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E4" w:rsidRDefault="004D7CE4">
      <w:bookmarkStart w:id="0" w:name="_GoBack"/>
      <w:bookmarkEnd w:id="0"/>
    </w:p>
    <w:p w:rsidR="00D81D49" w:rsidRPr="00A711C2" w:rsidRDefault="00A711C2" w:rsidP="00281C0B">
      <w:pPr>
        <w:jc w:val="center"/>
        <w:rPr>
          <w:b/>
        </w:rPr>
      </w:pPr>
      <w:r w:rsidRPr="00A711C2">
        <w:rPr>
          <w:b/>
        </w:rPr>
        <w:t>ISTITUTI TECNIC</w:t>
      </w:r>
      <w:r w:rsidR="00BC3B88">
        <w:rPr>
          <w:b/>
        </w:rPr>
        <w:t>O</w:t>
      </w:r>
      <w:r w:rsidRPr="00A711C2">
        <w:rPr>
          <w:b/>
        </w:rPr>
        <w:t xml:space="preserve"> </w:t>
      </w:r>
      <w:r w:rsidR="00BC3B88">
        <w:rPr>
          <w:b/>
        </w:rPr>
        <w:t xml:space="preserve">ECONOMICI </w:t>
      </w:r>
      <w:r w:rsidRPr="00A711C2">
        <w:rPr>
          <w:b/>
        </w:rPr>
        <w:t xml:space="preserve">DI FORMAZIONE MANAGERIALE - </w:t>
      </w:r>
      <w:r w:rsidR="00281C0B" w:rsidRPr="00A711C2">
        <w:rPr>
          <w:b/>
        </w:rPr>
        <w:t xml:space="preserve"> I.T.</w:t>
      </w:r>
      <w:r w:rsidR="00BC3B88">
        <w:rPr>
          <w:b/>
        </w:rPr>
        <w:t>E.</w:t>
      </w:r>
      <w:r w:rsidR="00281C0B" w:rsidRPr="00A711C2">
        <w:rPr>
          <w:b/>
        </w:rPr>
        <w:t>F.M.</w:t>
      </w:r>
    </w:p>
    <w:p w:rsidR="002F0235" w:rsidRPr="00A711C2" w:rsidRDefault="002F0235" w:rsidP="00CA39D9">
      <w:pPr>
        <w:jc w:val="center"/>
        <w:rPr>
          <w:b/>
          <w:sz w:val="28"/>
          <w:szCs w:val="28"/>
        </w:rPr>
      </w:pPr>
    </w:p>
    <w:p w:rsidR="00CA39D9" w:rsidRPr="00A711C2" w:rsidRDefault="00281C0B" w:rsidP="00CA39D9">
      <w:pPr>
        <w:jc w:val="center"/>
        <w:rPr>
          <w:b/>
          <w:sz w:val="28"/>
          <w:szCs w:val="28"/>
        </w:rPr>
      </w:pPr>
      <w:r w:rsidRPr="00A711C2">
        <w:rPr>
          <w:b/>
          <w:sz w:val="28"/>
          <w:szCs w:val="28"/>
        </w:rPr>
        <w:t>RETE NAZIONALE DE</w:t>
      </w:r>
      <w:r w:rsidR="00D347BC" w:rsidRPr="00A711C2">
        <w:rPr>
          <w:b/>
          <w:sz w:val="28"/>
          <w:szCs w:val="28"/>
        </w:rPr>
        <w:t>GLI ISTITUTI</w:t>
      </w:r>
      <w:r w:rsidR="0024492F" w:rsidRPr="00A711C2">
        <w:rPr>
          <w:b/>
          <w:sz w:val="28"/>
          <w:szCs w:val="28"/>
        </w:rPr>
        <w:t xml:space="preserve"> DEL SETTORE ECONOMICO</w:t>
      </w:r>
    </w:p>
    <w:p w:rsidR="00281C0B" w:rsidRPr="00A711C2" w:rsidRDefault="00FD79B5" w:rsidP="00281C0B">
      <w:pPr>
        <w:jc w:val="center"/>
      </w:pPr>
      <w:r w:rsidRPr="00A711C2">
        <w:rPr>
          <w:b/>
          <w:sz w:val="28"/>
          <w:szCs w:val="28"/>
        </w:rPr>
        <w:t xml:space="preserve">AD INDIRIZZO AMMINISTRAZIONE FINANZA E MARKETING </w:t>
      </w:r>
    </w:p>
    <w:p w:rsidR="00281C0B" w:rsidRPr="00A711C2" w:rsidRDefault="00281C0B" w:rsidP="00281C0B">
      <w:pPr>
        <w:pStyle w:val="Default"/>
        <w:rPr>
          <w:color w:val="auto"/>
        </w:rPr>
      </w:pPr>
    </w:p>
    <w:p w:rsidR="00281C0B" w:rsidRPr="0070029F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029F">
        <w:rPr>
          <w:rFonts w:ascii="Times New Roman" w:hAnsi="Times New Roman" w:cs="Times New Roman"/>
          <w:color w:val="auto"/>
        </w:rPr>
        <w:t xml:space="preserve">Il giorno </w:t>
      </w:r>
      <w:r w:rsidR="00D24034">
        <w:rPr>
          <w:rFonts w:ascii="Times New Roman" w:hAnsi="Times New Roman" w:cs="Times New Roman"/>
          <w:color w:val="auto"/>
        </w:rPr>
        <w:t xml:space="preserve">12 Luglio 2019 </w:t>
      </w:r>
      <w:r w:rsidRPr="0070029F">
        <w:rPr>
          <w:rFonts w:ascii="Times New Roman" w:hAnsi="Times New Roman" w:cs="Times New Roman"/>
          <w:color w:val="auto"/>
        </w:rPr>
        <w:t xml:space="preserve">presso la </w:t>
      </w:r>
      <w:r w:rsidR="00D24034">
        <w:rPr>
          <w:rFonts w:ascii="Times New Roman" w:hAnsi="Times New Roman" w:cs="Times New Roman"/>
          <w:color w:val="auto"/>
        </w:rPr>
        <w:t>sede del Consorzio CONFAO in Via Tirone 11</w:t>
      </w:r>
      <w:r w:rsidR="00384A4E">
        <w:rPr>
          <w:rFonts w:ascii="Times New Roman" w:hAnsi="Times New Roman" w:cs="Times New Roman"/>
          <w:color w:val="auto"/>
        </w:rPr>
        <w:t xml:space="preserve"> – Roma,</w:t>
      </w:r>
      <w:r w:rsidR="00BC3B88">
        <w:rPr>
          <w:rFonts w:ascii="Times New Roman" w:hAnsi="Times New Roman" w:cs="Times New Roman"/>
          <w:color w:val="auto"/>
        </w:rPr>
        <w:t xml:space="preserve"> </w:t>
      </w:r>
      <w:r w:rsidR="00803EA0">
        <w:rPr>
          <w:rFonts w:ascii="Times New Roman" w:hAnsi="Times New Roman" w:cs="Times New Roman"/>
          <w:color w:val="auto"/>
        </w:rPr>
        <w:t xml:space="preserve"> </w:t>
      </w:r>
      <w:r w:rsidRPr="0070029F">
        <w:rPr>
          <w:rFonts w:ascii="Times New Roman" w:hAnsi="Times New Roman" w:cs="Times New Roman"/>
          <w:color w:val="auto"/>
        </w:rPr>
        <w:t xml:space="preserve"> i legali rappresentanti, o loro delegati, delle seguenti Istituzioni scolastiche e ITS</w:t>
      </w:r>
    </w:p>
    <w:p w:rsidR="00281C0B" w:rsidRPr="0070029F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3402"/>
        <w:gridCol w:w="3254"/>
      </w:tblGrid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BORRELLO LILIANA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CONFAO</w:t>
            </w: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CATTANEO NADIA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bookmarkStart w:id="1" w:name="_Hlk13651899"/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ITE TOSI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Busto Arsizio (VA)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CAVALIERE COSTANZA</w:t>
            </w:r>
          </w:p>
        </w:tc>
        <w:bookmarkEnd w:id="1"/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Algeri Marino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Casoli (Ch)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DE PIETRO MARIA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GOBETTI-MARCHESINI-CASALE-ARDUINO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TORINO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DE ROSA FRANCESCO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IS PAGANO-BERNINI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NAPOLI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DE VINCENZI FLAVIA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L. PIRELLI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DE VITA CARMELA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V. C. EMERY 97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FARRIS VALTER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  <w:bookmarkStart w:id="2" w:name="_Hlk13652256"/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IISS L.B. ALBERTI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GRECO ANNAMARIA</w:t>
            </w:r>
          </w:p>
        </w:tc>
        <w:bookmarkEnd w:id="2"/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S. PERTINI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Alatri (FR)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INGRASCIOTTA CATERINA LICIA</w:t>
            </w: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bookmarkStart w:id="3" w:name="_Hlk13652331"/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F. FERRARA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Mazara del Vallo (TP)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LAZZATI DANIELA</w:t>
            </w:r>
          </w:p>
        </w:tc>
        <w:bookmarkEnd w:id="3"/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ITET G. MAGGIOLINI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Parabiago (MI)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PACETTI MARINA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F. CAFFE’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PARDINI CLAUDIO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  <w:bookmarkStart w:id="4" w:name="_Hlk13652438"/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C. ANTI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Villafranca di Verona (VR)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PICCA ANGELA</w:t>
            </w:r>
          </w:p>
        </w:tc>
        <w:bookmarkEnd w:id="4"/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IIS V. LENTINI 78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PROIETTI MARINA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IS L. RADICE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ROMA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  <w:tr w:rsidR="002E7AC5" w:rsidRPr="002E7AC5" w:rsidTr="006B1B4D">
        <w:trPr>
          <w:trHeight w:hRule="exact" w:val="1134"/>
        </w:trPr>
        <w:tc>
          <w:tcPr>
            <w:tcW w:w="3261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TASSONI DOMENICA</w:t>
            </w:r>
          </w:p>
        </w:tc>
        <w:tc>
          <w:tcPr>
            <w:tcW w:w="3402" w:type="dxa"/>
          </w:tcPr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</w:p>
          <w:p w:rsidR="002E7AC5" w:rsidRPr="002E7AC5" w:rsidRDefault="002E7AC5" w:rsidP="006B1B4D">
            <w:pPr>
              <w:jc w:val="center"/>
              <w:rPr>
                <w:b/>
                <w:bCs/>
              </w:rPr>
            </w:pPr>
            <w:r w:rsidRPr="002E7AC5">
              <w:rPr>
                <w:b/>
                <w:bCs/>
              </w:rPr>
              <w:t>IT SCARUFFI-LEVI-TRICOLORE</w:t>
            </w:r>
          </w:p>
          <w:p w:rsidR="002E7AC5" w:rsidRPr="002E7AC5" w:rsidRDefault="002E7AC5" w:rsidP="006B1B4D">
            <w:pPr>
              <w:jc w:val="center"/>
            </w:pPr>
            <w:r w:rsidRPr="002E7AC5">
              <w:t>REGGIO EMILIA</w:t>
            </w:r>
          </w:p>
        </w:tc>
        <w:tc>
          <w:tcPr>
            <w:tcW w:w="3254" w:type="dxa"/>
          </w:tcPr>
          <w:p w:rsidR="002E7AC5" w:rsidRPr="002E7AC5" w:rsidRDefault="002E7AC5" w:rsidP="006B1B4D">
            <w:pPr>
              <w:jc w:val="center"/>
            </w:pPr>
            <w:r w:rsidRPr="002E7AC5">
              <w:t>Legale Rappresentante</w:t>
            </w:r>
          </w:p>
          <w:p w:rsidR="002E7AC5" w:rsidRPr="002E7AC5" w:rsidRDefault="002E7AC5" w:rsidP="006B1B4D">
            <w:pPr>
              <w:jc w:val="center"/>
            </w:pPr>
          </w:p>
          <w:p w:rsidR="002E7AC5" w:rsidRPr="002E7AC5" w:rsidRDefault="002E7AC5" w:rsidP="006B1B4D">
            <w:pPr>
              <w:jc w:val="center"/>
            </w:pPr>
          </w:p>
        </w:tc>
      </w:tr>
    </w:tbl>
    <w:p w:rsidR="00281C0B" w:rsidRPr="00A711C2" w:rsidRDefault="00281C0B" w:rsidP="00281C0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281C0B" w:rsidRPr="0070029F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029F">
        <w:rPr>
          <w:rFonts w:ascii="Times New Roman" w:hAnsi="Times New Roman" w:cs="Times New Roman"/>
          <w:color w:val="auto"/>
        </w:rPr>
        <w:t>stipulano il seguente</w:t>
      </w:r>
      <w:r w:rsidR="00D24034">
        <w:rPr>
          <w:rFonts w:ascii="Times New Roman" w:hAnsi="Times New Roman" w:cs="Times New Roman"/>
          <w:color w:val="auto"/>
        </w:rPr>
        <w:t>.</w:t>
      </w:r>
    </w:p>
    <w:p w:rsidR="00281C0B" w:rsidRPr="0070029F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E7AC5" w:rsidRDefault="002E7AC5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</w:p>
    <w:p w:rsidR="00281C0B" w:rsidRPr="00A711C2" w:rsidRDefault="00281C0B" w:rsidP="00281C0B">
      <w:pPr>
        <w:pStyle w:val="Default"/>
        <w:spacing w:line="276" w:lineRule="auto"/>
        <w:jc w:val="center"/>
        <w:rPr>
          <w:b/>
          <w:color w:val="auto"/>
          <w:sz w:val="32"/>
          <w:szCs w:val="32"/>
        </w:rPr>
      </w:pPr>
      <w:r w:rsidRPr="00A711C2">
        <w:rPr>
          <w:b/>
          <w:color w:val="auto"/>
          <w:sz w:val="32"/>
          <w:szCs w:val="32"/>
        </w:rPr>
        <w:lastRenderedPageBreak/>
        <w:t>ACCORDO DI RETE</w:t>
      </w:r>
    </w:p>
    <w:p w:rsidR="00281C0B" w:rsidRDefault="00281C0B" w:rsidP="00281C0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30CA0" w:rsidRDefault="00630CA0" w:rsidP="00630CA0">
      <w:pPr>
        <w:rPr>
          <w:b/>
        </w:rPr>
      </w:pPr>
    </w:p>
    <w:p w:rsidR="0024492F" w:rsidRDefault="00630CA0" w:rsidP="00630CA0">
      <w:pPr>
        <w:rPr>
          <w:b/>
        </w:rPr>
      </w:pPr>
      <w:r>
        <w:rPr>
          <w:b/>
        </w:rPr>
        <w:t>Art.</w:t>
      </w:r>
      <w:r w:rsidR="00281C0B">
        <w:rPr>
          <w:b/>
        </w:rPr>
        <w:t>1</w:t>
      </w:r>
      <w:r>
        <w:rPr>
          <w:b/>
        </w:rPr>
        <w:t xml:space="preserve"> -D</w:t>
      </w:r>
      <w:r w:rsidR="00281C0B">
        <w:rPr>
          <w:b/>
        </w:rPr>
        <w:t>enominazione</w:t>
      </w:r>
    </w:p>
    <w:p w:rsidR="002F0235" w:rsidRDefault="002F0235" w:rsidP="00C7324F">
      <w:pPr>
        <w:jc w:val="both"/>
      </w:pPr>
    </w:p>
    <w:p w:rsidR="007F753E" w:rsidRPr="00116842" w:rsidRDefault="0024492F" w:rsidP="00C7324F">
      <w:pPr>
        <w:jc w:val="both"/>
      </w:pPr>
      <w:r>
        <w:t xml:space="preserve">Su iniziativa dei </w:t>
      </w:r>
      <w:r w:rsidR="00630CA0" w:rsidRPr="00A711C2">
        <w:t>soggetti</w:t>
      </w:r>
      <w:r w:rsidRPr="00A711C2">
        <w:t xml:space="preserve"> </w:t>
      </w:r>
      <w:r>
        <w:t xml:space="preserve">sottoscrittori del presente atto, che ha anche valenza di statuto, è istituita la </w:t>
      </w:r>
      <w:r w:rsidR="001412C7" w:rsidRPr="001A52B8">
        <w:rPr>
          <w:b/>
          <w:u w:val="single"/>
        </w:rPr>
        <w:t>Rete-Settore-Economico</w:t>
      </w:r>
      <w:r w:rsidR="006E5928" w:rsidRPr="00A711C2">
        <w:rPr>
          <w:b/>
        </w:rPr>
        <w:t xml:space="preserve"> </w:t>
      </w:r>
      <w:r w:rsidRPr="001A52B8">
        <w:t>d</w:t>
      </w:r>
      <w:r>
        <w:t>ell’Istruzione</w:t>
      </w:r>
      <w:r w:rsidR="0070029F">
        <w:t xml:space="preserve"> </w:t>
      </w:r>
      <w:r w:rsidR="001412C7">
        <w:t>T</w:t>
      </w:r>
      <w:r w:rsidR="00C50A4B">
        <w:t>ecnica</w:t>
      </w:r>
      <w:r w:rsidR="007F753E">
        <w:t xml:space="preserve"> </w:t>
      </w:r>
      <w:r w:rsidR="004D00CB">
        <w:t xml:space="preserve">Indirizzo “Amministrazione, Finanza e Marketing” </w:t>
      </w:r>
      <w:r w:rsidR="00630CA0" w:rsidRPr="00A711C2">
        <w:t xml:space="preserve">che assume la denominazione di </w:t>
      </w:r>
      <w:r w:rsidR="007F753E" w:rsidRPr="00A711C2">
        <w:rPr>
          <w:b/>
        </w:rPr>
        <w:t xml:space="preserve">RETE </w:t>
      </w:r>
      <w:bookmarkStart w:id="5" w:name="_Hlk12266506"/>
      <w:r w:rsidR="00A711C2" w:rsidRPr="00A711C2">
        <w:rPr>
          <w:b/>
        </w:rPr>
        <w:t>I.T.</w:t>
      </w:r>
      <w:r w:rsidR="00BC3B88">
        <w:rPr>
          <w:b/>
        </w:rPr>
        <w:t>E.</w:t>
      </w:r>
      <w:r w:rsidR="00A711C2" w:rsidRPr="00A711C2">
        <w:rPr>
          <w:b/>
        </w:rPr>
        <w:t>F.M</w:t>
      </w:r>
      <w:r w:rsidR="00116842">
        <w:rPr>
          <w:b/>
        </w:rPr>
        <w:t xml:space="preserve"> – Istitut</w:t>
      </w:r>
      <w:r w:rsidR="00BC3B88">
        <w:rPr>
          <w:b/>
        </w:rPr>
        <w:t>i</w:t>
      </w:r>
      <w:r w:rsidR="00116842">
        <w:rPr>
          <w:b/>
        </w:rPr>
        <w:t xml:space="preserve"> Tecnic</w:t>
      </w:r>
      <w:r w:rsidR="00BC3B88">
        <w:rPr>
          <w:b/>
        </w:rPr>
        <w:t>o</w:t>
      </w:r>
      <w:r w:rsidR="00116842">
        <w:rPr>
          <w:b/>
        </w:rPr>
        <w:t xml:space="preserve"> </w:t>
      </w:r>
      <w:r w:rsidR="00BC3B88">
        <w:rPr>
          <w:b/>
        </w:rPr>
        <w:t xml:space="preserve">Economici </w:t>
      </w:r>
      <w:r w:rsidR="00116842">
        <w:rPr>
          <w:b/>
        </w:rPr>
        <w:t xml:space="preserve">di Formazione </w:t>
      </w:r>
      <w:r w:rsidR="00BC3B88">
        <w:rPr>
          <w:b/>
        </w:rPr>
        <w:t>M</w:t>
      </w:r>
      <w:r w:rsidR="00116842">
        <w:rPr>
          <w:b/>
        </w:rPr>
        <w:t>anageriale</w:t>
      </w:r>
      <w:bookmarkEnd w:id="5"/>
      <w:r w:rsidR="00E940E6">
        <w:t xml:space="preserve"> di seguito denominata “Rete”</w:t>
      </w:r>
      <w:r w:rsidR="00C50A4B">
        <w:t>.</w:t>
      </w:r>
    </w:p>
    <w:p w:rsidR="00205DA3" w:rsidRPr="00A711C2" w:rsidRDefault="00205DA3" w:rsidP="00C7324F">
      <w:pPr>
        <w:jc w:val="both"/>
        <w:rPr>
          <w:b/>
        </w:rPr>
      </w:pPr>
    </w:p>
    <w:p w:rsidR="002F0235" w:rsidRDefault="0024492F" w:rsidP="00C7324F">
      <w:pPr>
        <w:jc w:val="both"/>
        <w:rPr>
          <w:b/>
        </w:rPr>
      </w:pPr>
      <w:r>
        <w:rPr>
          <w:b/>
        </w:rPr>
        <w:t>A</w:t>
      </w:r>
      <w:r w:rsidR="00A75CF3">
        <w:rPr>
          <w:b/>
        </w:rPr>
        <w:t>rt.</w:t>
      </w:r>
      <w:r>
        <w:rPr>
          <w:b/>
        </w:rPr>
        <w:t xml:space="preserve"> </w:t>
      </w:r>
      <w:r w:rsidR="00205DA3">
        <w:rPr>
          <w:b/>
        </w:rPr>
        <w:t>2</w:t>
      </w:r>
      <w:r w:rsidR="00A75CF3">
        <w:rPr>
          <w:b/>
        </w:rPr>
        <w:t xml:space="preserve"> </w:t>
      </w:r>
      <w:r w:rsidR="00205DA3">
        <w:rPr>
          <w:b/>
        </w:rPr>
        <w:t>–</w:t>
      </w:r>
      <w:r w:rsidR="00A75CF3">
        <w:rPr>
          <w:b/>
        </w:rPr>
        <w:t xml:space="preserve"> </w:t>
      </w:r>
      <w:r w:rsidR="00205DA3">
        <w:rPr>
          <w:b/>
        </w:rPr>
        <w:t>Finalità</w:t>
      </w:r>
    </w:p>
    <w:p w:rsidR="00205DA3" w:rsidRDefault="00205DA3" w:rsidP="00C7324F">
      <w:pPr>
        <w:jc w:val="both"/>
      </w:pPr>
    </w:p>
    <w:p w:rsidR="0024492F" w:rsidRPr="00A711C2" w:rsidRDefault="003F62FC" w:rsidP="00C7324F">
      <w:pPr>
        <w:jc w:val="both"/>
      </w:pPr>
      <w:r w:rsidRPr="00A711C2">
        <w:t>La Rete si propone di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promuovere l’offerta formativa degli </w:t>
      </w:r>
      <w:r w:rsidR="00BC3B88">
        <w:rPr>
          <w:rFonts w:ascii="Times New Roman" w:hAnsi="Times New Roman" w:cs="Times New Roman"/>
        </w:rPr>
        <w:t>I</w:t>
      </w:r>
      <w:r w:rsidRPr="00A711C2">
        <w:rPr>
          <w:rFonts w:ascii="Times New Roman" w:hAnsi="Times New Roman" w:cs="Times New Roman"/>
        </w:rPr>
        <w:t>stituti Tecnici</w:t>
      </w:r>
      <w:r w:rsidR="00BC3B88">
        <w:rPr>
          <w:rFonts w:ascii="Times New Roman" w:hAnsi="Times New Roman" w:cs="Times New Roman"/>
        </w:rPr>
        <w:t xml:space="preserve"> Economici</w:t>
      </w:r>
      <w:r w:rsidRPr="00A711C2">
        <w:rPr>
          <w:rFonts w:ascii="Times New Roman" w:hAnsi="Times New Roman" w:cs="Times New Roman"/>
        </w:rPr>
        <w:t>;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>elaborare e realizzare proposte di orientamento degli studenti in ingresso e in uscita finalizzat</w:t>
      </w:r>
      <w:r w:rsidR="00E940E6">
        <w:rPr>
          <w:rFonts w:ascii="Times New Roman" w:hAnsi="Times New Roman" w:cs="Times New Roman"/>
        </w:rPr>
        <w:t>e</w:t>
      </w:r>
      <w:r w:rsidRPr="00A711C2">
        <w:rPr>
          <w:rFonts w:ascii="Times New Roman" w:hAnsi="Times New Roman" w:cs="Times New Roman"/>
        </w:rPr>
        <w:t xml:space="preserve"> a promuovere presso gli alunni e le loro famiglie la scelta di corsi di istruzione secondaria riconducibili al Sistema Economico; 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promuovere la collaborazione tra gli istituti, le scuole e il sistema dell’imprese </w:t>
      </w:r>
      <w:r w:rsidR="00BC3B88">
        <w:rPr>
          <w:rFonts w:ascii="Times New Roman" w:hAnsi="Times New Roman" w:cs="Times New Roman"/>
        </w:rPr>
        <w:t xml:space="preserve">e delle Istituzioni del terzo settore </w:t>
      </w:r>
      <w:r w:rsidRPr="00A711C2">
        <w:rPr>
          <w:rFonts w:ascii="Times New Roman" w:hAnsi="Times New Roman" w:cs="Times New Roman"/>
        </w:rPr>
        <w:t xml:space="preserve">al fine di condividere e formulare linee di sviluppo, metodologie attive </w:t>
      </w:r>
      <w:r w:rsidR="00BC3B88">
        <w:rPr>
          <w:rFonts w:ascii="Times New Roman" w:hAnsi="Times New Roman" w:cs="Times New Roman"/>
        </w:rPr>
        <w:t xml:space="preserve">ed innovative </w:t>
      </w:r>
      <w:r w:rsidRPr="00A711C2">
        <w:rPr>
          <w:rFonts w:ascii="Times New Roman" w:hAnsi="Times New Roman" w:cs="Times New Roman"/>
        </w:rPr>
        <w:t>per la promozione della qualità degli insegnamenti e apprendimenti nell’ambito del curriculo degli studenti;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rappresentare le esigenze degli istituti della rete alle istituzioni e enti di livello nazionale e regionale; 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0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promuovere, nelle forme più opportune, iniziative rivolte allo sviluppo qualitativo delle istituzioni associate ed ogni altra attività culturale e/o formativa che possa rivelarsi utile allo scopo; </w:t>
      </w:r>
    </w:p>
    <w:p w:rsidR="00B849F1" w:rsidRPr="00A711C2" w:rsidRDefault="00B849F1" w:rsidP="00B849F1">
      <w:pPr>
        <w:pStyle w:val="Paragrafoelenco"/>
        <w:numPr>
          <w:ilvl w:val="0"/>
          <w:numId w:val="25"/>
        </w:numPr>
        <w:jc w:val="both"/>
      </w:pPr>
      <w:r w:rsidRPr="00A711C2">
        <w:t xml:space="preserve"> sostenere i soggetti</w:t>
      </w:r>
      <w:r w:rsidRPr="00A711C2">
        <w:rPr>
          <w:color w:val="FF0000"/>
        </w:rPr>
        <w:t xml:space="preserve"> </w:t>
      </w:r>
      <w:r w:rsidRPr="00A711C2">
        <w:t>associati nei processi di innovazione anche attraverso iniziative progettuali nell’ambito di programmi regionali, nazionali, comunitari ed internazionali;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favorire l’immagine e la conoscenza degli istituti tecnici </w:t>
      </w:r>
      <w:r w:rsidR="00912490">
        <w:rPr>
          <w:rFonts w:ascii="Times New Roman" w:hAnsi="Times New Roman" w:cs="Times New Roman"/>
        </w:rPr>
        <w:t xml:space="preserve">dell’indirizzo Amministrazione, Finanza e Marketing, </w:t>
      </w:r>
      <w:r w:rsidRPr="00A711C2">
        <w:rPr>
          <w:rFonts w:ascii="Times New Roman" w:hAnsi="Times New Roman" w:cs="Times New Roman"/>
        </w:rPr>
        <w:t>anche con l’organizzazione di eventi per la diffusione della cultura tecnica</w:t>
      </w:r>
      <w:r w:rsidR="00BC3B88">
        <w:rPr>
          <w:rFonts w:ascii="Times New Roman" w:hAnsi="Times New Roman" w:cs="Times New Roman"/>
        </w:rPr>
        <w:t>, economica</w:t>
      </w:r>
      <w:r w:rsidRPr="00A711C2">
        <w:rPr>
          <w:rFonts w:ascii="Times New Roman" w:hAnsi="Times New Roman" w:cs="Times New Roman"/>
        </w:rPr>
        <w:t xml:space="preserve"> ed imprenditoriale; 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after="32"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promuovere attività formative per il personale docente anche attraverso percorsi formativi in azienda; </w:t>
      </w:r>
    </w:p>
    <w:p w:rsidR="00B849F1" w:rsidRPr="00A711C2" w:rsidRDefault="00B849F1" w:rsidP="00B849F1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partecipare a bandi ed avvisi pubblici coerenti con le finalità del presente accordo. </w:t>
      </w:r>
    </w:p>
    <w:p w:rsidR="00B849F1" w:rsidRPr="00A711C2" w:rsidRDefault="00B849F1" w:rsidP="00C7324F">
      <w:pPr>
        <w:jc w:val="both"/>
      </w:pPr>
    </w:p>
    <w:p w:rsidR="0024492F" w:rsidRPr="00A711C2" w:rsidRDefault="0024492F" w:rsidP="00C7324F">
      <w:pPr>
        <w:jc w:val="both"/>
      </w:pPr>
    </w:p>
    <w:p w:rsidR="0024492F" w:rsidRPr="00A711C2" w:rsidRDefault="0024492F" w:rsidP="00C7324F">
      <w:pPr>
        <w:jc w:val="both"/>
        <w:rPr>
          <w:b/>
        </w:rPr>
      </w:pPr>
      <w:r w:rsidRPr="00A711C2">
        <w:rPr>
          <w:b/>
        </w:rPr>
        <w:t>A</w:t>
      </w:r>
      <w:r w:rsidR="009E5F27" w:rsidRPr="00A711C2">
        <w:rPr>
          <w:b/>
        </w:rPr>
        <w:t>rt</w:t>
      </w:r>
      <w:r w:rsidR="003F62FC" w:rsidRPr="00A711C2">
        <w:rPr>
          <w:b/>
        </w:rPr>
        <w:t>.</w:t>
      </w:r>
      <w:r w:rsidRPr="00A711C2">
        <w:rPr>
          <w:b/>
        </w:rPr>
        <w:t xml:space="preserve"> </w:t>
      </w:r>
      <w:r w:rsidR="003D71F0" w:rsidRPr="00A711C2">
        <w:rPr>
          <w:b/>
        </w:rPr>
        <w:t>3</w:t>
      </w:r>
      <w:r w:rsidR="009E5F27" w:rsidRPr="00A711C2">
        <w:rPr>
          <w:b/>
        </w:rPr>
        <w:t xml:space="preserve"> - D</w:t>
      </w:r>
      <w:r w:rsidR="003D71F0" w:rsidRPr="00A711C2">
        <w:rPr>
          <w:b/>
        </w:rPr>
        <w:t>urata</w:t>
      </w:r>
    </w:p>
    <w:p w:rsidR="009E5F27" w:rsidRPr="00A711C2" w:rsidRDefault="009E5F27" w:rsidP="00C7324F">
      <w:pPr>
        <w:jc w:val="both"/>
      </w:pPr>
    </w:p>
    <w:p w:rsidR="0024492F" w:rsidRPr="00A711C2" w:rsidRDefault="0024492F" w:rsidP="00C7324F">
      <w:pPr>
        <w:jc w:val="both"/>
      </w:pPr>
      <w:r w:rsidRPr="00A711C2">
        <w:t xml:space="preserve">La durata della Rete è fissata </w:t>
      </w:r>
      <w:r w:rsidR="003316B6" w:rsidRPr="00A711C2">
        <w:t>in</w:t>
      </w:r>
      <w:r w:rsidR="00DF5993" w:rsidRPr="00A711C2">
        <w:t xml:space="preserve"> 5</w:t>
      </w:r>
      <w:r w:rsidR="009E5F27" w:rsidRPr="00A711C2">
        <w:t xml:space="preserve"> (cinque) </w:t>
      </w:r>
      <w:r w:rsidR="00DF5993" w:rsidRPr="00A711C2">
        <w:t>anni</w:t>
      </w:r>
      <w:r w:rsidR="009E5F27" w:rsidRPr="00A711C2">
        <w:t xml:space="preserve"> dalla sottoscrizione del presente atto </w:t>
      </w:r>
      <w:r w:rsidRPr="00A711C2">
        <w:t xml:space="preserve">e potrà essere prorogata dall’Assemblea </w:t>
      </w:r>
      <w:r w:rsidR="009E5F27" w:rsidRPr="00A711C2">
        <w:t xml:space="preserve">dei soggetti aderenti alla </w:t>
      </w:r>
      <w:r w:rsidR="00EE459E">
        <w:t>Rete</w:t>
      </w:r>
      <w:r w:rsidR="009E5F27" w:rsidRPr="00A711C2">
        <w:t>.</w:t>
      </w:r>
    </w:p>
    <w:p w:rsidR="0024492F" w:rsidRPr="00A711C2" w:rsidRDefault="0024492F" w:rsidP="00C7324F">
      <w:pPr>
        <w:ind w:left="360"/>
        <w:jc w:val="both"/>
      </w:pPr>
    </w:p>
    <w:p w:rsidR="0024492F" w:rsidRPr="00A711C2" w:rsidRDefault="0024492F" w:rsidP="00C7324F">
      <w:pPr>
        <w:jc w:val="both"/>
        <w:rPr>
          <w:b/>
        </w:rPr>
      </w:pPr>
      <w:r w:rsidRPr="00A711C2">
        <w:rPr>
          <w:b/>
        </w:rPr>
        <w:t>A</w:t>
      </w:r>
      <w:r w:rsidR="00345EDA" w:rsidRPr="00A711C2">
        <w:rPr>
          <w:b/>
        </w:rPr>
        <w:t>rt</w:t>
      </w:r>
      <w:r w:rsidRPr="00A711C2">
        <w:rPr>
          <w:b/>
        </w:rPr>
        <w:t xml:space="preserve">. </w:t>
      </w:r>
      <w:r w:rsidR="009454C0" w:rsidRPr="00A711C2">
        <w:rPr>
          <w:b/>
        </w:rPr>
        <w:t>4</w:t>
      </w:r>
      <w:r w:rsidR="00CA39D9" w:rsidRPr="00A711C2">
        <w:rPr>
          <w:b/>
        </w:rPr>
        <w:t xml:space="preserve"> - </w:t>
      </w:r>
      <w:r w:rsidRPr="00A711C2">
        <w:rPr>
          <w:b/>
        </w:rPr>
        <w:t xml:space="preserve"> </w:t>
      </w:r>
      <w:r w:rsidR="00CA39D9" w:rsidRPr="00A711C2">
        <w:rPr>
          <w:b/>
        </w:rPr>
        <w:t>S</w:t>
      </w:r>
      <w:r w:rsidR="009454C0" w:rsidRPr="00A711C2">
        <w:rPr>
          <w:b/>
        </w:rPr>
        <w:t>oggetti aderenti</w:t>
      </w:r>
      <w:r w:rsidR="00CA39D9" w:rsidRPr="00A711C2">
        <w:rPr>
          <w:b/>
        </w:rPr>
        <w:t xml:space="preserve"> </w:t>
      </w:r>
    </w:p>
    <w:p w:rsidR="00CA39D9" w:rsidRPr="00A711C2" w:rsidRDefault="00CA39D9" w:rsidP="00C7324F">
      <w:pPr>
        <w:jc w:val="both"/>
        <w:rPr>
          <w:b/>
        </w:rPr>
      </w:pPr>
    </w:p>
    <w:p w:rsidR="00AA399A" w:rsidRPr="00A711C2" w:rsidRDefault="00345EDA" w:rsidP="00C7324F">
      <w:pPr>
        <w:jc w:val="both"/>
      </w:pPr>
      <w:r w:rsidRPr="0070029F">
        <w:t xml:space="preserve">Gli aderenti alla </w:t>
      </w:r>
      <w:r w:rsidR="00EE459E">
        <w:t xml:space="preserve">Rete </w:t>
      </w:r>
      <w:r w:rsidRPr="0070029F">
        <w:t xml:space="preserve">sono convenzionalmente </w:t>
      </w:r>
      <w:r w:rsidR="007A4B95" w:rsidRPr="0070029F">
        <w:t>detti “</w:t>
      </w:r>
      <w:r w:rsidR="00EE459E">
        <w:t>S</w:t>
      </w:r>
      <w:r w:rsidR="007A4B95" w:rsidRPr="0070029F">
        <w:t>oci”.</w:t>
      </w:r>
      <w:r w:rsidR="007A4B95" w:rsidRPr="0070029F">
        <w:rPr>
          <w:b/>
        </w:rPr>
        <w:t xml:space="preserve"> </w:t>
      </w:r>
      <w:r w:rsidR="00C92E66" w:rsidRPr="0070029F">
        <w:t>Fanno parte della</w:t>
      </w:r>
      <w:r w:rsidR="00EE459E">
        <w:t xml:space="preserve"> Rete</w:t>
      </w:r>
      <w:r w:rsidR="00C92E66" w:rsidRPr="0070029F">
        <w:t xml:space="preserve"> </w:t>
      </w:r>
      <w:r w:rsidR="00241518" w:rsidRPr="0070029F">
        <w:t xml:space="preserve">in qualità di </w:t>
      </w:r>
      <w:r w:rsidR="00EE459E">
        <w:t>Soci</w:t>
      </w:r>
      <w:r w:rsidR="00241518" w:rsidRPr="0070029F">
        <w:t xml:space="preserve">, </w:t>
      </w:r>
      <w:r w:rsidR="0024492F" w:rsidRPr="0070029F">
        <w:t>le Istituzioni scolastiche</w:t>
      </w:r>
      <w:r w:rsidR="00C92E66" w:rsidRPr="0070029F">
        <w:t>,</w:t>
      </w:r>
      <w:r w:rsidR="0024492F" w:rsidRPr="0070029F">
        <w:t xml:space="preserve"> nelle quali sono funzionanti corsi del</w:t>
      </w:r>
      <w:r w:rsidR="00CA39D9" w:rsidRPr="0070029F">
        <w:t xml:space="preserve"> settore</w:t>
      </w:r>
      <w:r w:rsidR="0024492F" w:rsidRPr="0070029F">
        <w:t xml:space="preserve"> econo</w:t>
      </w:r>
      <w:r w:rsidR="00884151" w:rsidRPr="0070029F">
        <w:t>mico</w:t>
      </w:r>
      <w:r w:rsidR="00CA39D9" w:rsidRPr="0070029F">
        <w:t xml:space="preserve"> ad indirizzo amministrazione finanza e marketing</w:t>
      </w:r>
      <w:r w:rsidR="00241518" w:rsidRPr="0070029F">
        <w:t xml:space="preserve"> che sottoscrivono il presente atto che ne faranno formalmente richiesta nei modi indicati nell’ articolo </w:t>
      </w:r>
      <w:r w:rsidR="009454C0" w:rsidRPr="0070029F">
        <w:t>5</w:t>
      </w:r>
      <w:r w:rsidR="00241518" w:rsidRPr="0070029F">
        <w:t xml:space="preserve"> del presente atto.</w:t>
      </w:r>
      <w:r w:rsidR="00AA399A" w:rsidRPr="0070029F">
        <w:t xml:space="preserve"> </w:t>
      </w:r>
      <w:r w:rsidR="00565D2F" w:rsidRPr="0070029F">
        <w:t>In quanto copromotore dell’iniziativa, f</w:t>
      </w:r>
      <w:r w:rsidR="00C43BD3" w:rsidRPr="0070029F">
        <w:t xml:space="preserve">a </w:t>
      </w:r>
      <w:r w:rsidR="00C43BD3" w:rsidRPr="0070029F">
        <w:lastRenderedPageBreak/>
        <w:t>parte de</w:t>
      </w:r>
      <w:r w:rsidR="00AA399A" w:rsidRPr="0070029F">
        <w:t xml:space="preserve">i </w:t>
      </w:r>
      <w:r w:rsidR="007A4B95" w:rsidRPr="0070029F">
        <w:t>Soci</w:t>
      </w:r>
      <w:r w:rsidR="00565D2F" w:rsidRPr="0070029F">
        <w:t>, senza</w:t>
      </w:r>
      <w:r w:rsidR="00565D2F" w:rsidRPr="00A711C2">
        <w:t xml:space="preserve"> diritto di voto,</w:t>
      </w:r>
      <w:r w:rsidR="009B631E" w:rsidRPr="00A711C2">
        <w:t xml:space="preserve"> il Consorzio di Istituzioni scolastiche del secondo ciclo, CONFAO. </w:t>
      </w:r>
    </w:p>
    <w:p w:rsidR="0024492F" w:rsidRPr="00A711C2" w:rsidRDefault="00AA399A" w:rsidP="00C7324F">
      <w:pPr>
        <w:jc w:val="both"/>
      </w:pPr>
      <w:r w:rsidRPr="00A711C2">
        <w:t>Su des</w:t>
      </w:r>
      <w:r w:rsidR="004F1022" w:rsidRPr="00A711C2">
        <w:t>i</w:t>
      </w:r>
      <w:r w:rsidRPr="00A711C2">
        <w:t>gnazione</w:t>
      </w:r>
      <w:r w:rsidR="000271B1" w:rsidRPr="00A711C2">
        <w:t xml:space="preserve"> </w:t>
      </w:r>
      <w:r w:rsidRPr="00A711C2">
        <w:t>dell’Assemblea, p</w:t>
      </w:r>
      <w:r w:rsidR="003F62FC" w:rsidRPr="00A711C2">
        <w:t>ossono partecipare alle</w:t>
      </w:r>
      <w:r w:rsidR="0024492F" w:rsidRPr="00A711C2">
        <w:t xml:space="preserve"> </w:t>
      </w:r>
      <w:r w:rsidR="00565D2F" w:rsidRPr="00A711C2">
        <w:t>attività della R</w:t>
      </w:r>
      <w:r w:rsidR="0024492F" w:rsidRPr="00A711C2">
        <w:t xml:space="preserve">ete, in qualità di </w:t>
      </w:r>
      <w:r w:rsidR="00EE459E">
        <w:t>“P</w:t>
      </w:r>
      <w:r w:rsidR="0024492F" w:rsidRPr="00A711C2">
        <w:t>artner</w:t>
      </w:r>
      <w:r w:rsidR="00EE459E">
        <w:t>”</w:t>
      </w:r>
      <w:r w:rsidR="0024492F" w:rsidRPr="00A711C2">
        <w:t>, nelle forme volta per volta definite</w:t>
      </w:r>
      <w:r w:rsidR="000271B1" w:rsidRPr="00A711C2">
        <w:t>:</w:t>
      </w:r>
    </w:p>
    <w:p w:rsidR="000271B1" w:rsidRPr="00A711C2" w:rsidRDefault="0024492F" w:rsidP="00C7324F">
      <w:pPr>
        <w:jc w:val="both"/>
      </w:pPr>
      <w:r w:rsidRPr="00A711C2">
        <w:t>- le università o loro articolazion</w:t>
      </w:r>
      <w:r w:rsidR="00EE459E">
        <w:t>i</w:t>
      </w:r>
      <w:r w:rsidRPr="00A711C2">
        <w:t>, enti di ricerca, strutture associative, organismi interessati allo</w:t>
      </w:r>
    </w:p>
    <w:p w:rsidR="0024492F" w:rsidRPr="00A711C2" w:rsidRDefault="000271B1" w:rsidP="00C7324F">
      <w:pPr>
        <w:jc w:val="both"/>
      </w:pPr>
      <w:r w:rsidRPr="00A711C2">
        <w:t xml:space="preserve">  </w:t>
      </w:r>
      <w:r w:rsidR="003F62FC" w:rsidRPr="00A711C2">
        <w:t>s</w:t>
      </w:r>
      <w:r w:rsidR="0024492F" w:rsidRPr="00A711C2">
        <w:t>viluppo</w:t>
      </w:r>
      <w:r w:rsidR="00577519" w:rsidRPr="00A711C2">
        <w:t xml:space="preserve"> </w:t>
      </w:r>
      <w:r w:rsidR="0024492F" w:rsidRPr="00A711C2">
        <w:t>del settore e,</w:t>
      </w:r>
      <w:r w:rsidRPr="00A711C2">
        <w:t xml:space="preserve"> </w:t>
      </w:r>
      <w:r w:rsidR="0024492F" w:rsidRPr="00A711C2">
        <w:t xml:space="preserve">in particolare, alle </w:t>
      </w:r>
      <w:r w:rsidR="00EE459E">
        <w:t>tematiche</w:t>
      </w:r>
      <w:r w:rsidR="0024492F" w:rsidRPr="00A711C2">
        <w:t xml:space="preserve"> di cui all’art.</w:t>
      </w:r>
      <w:r w:rsidR="00EE459E">
        <w:t xml:space="preserve"> 2 del presente Accordo di Rete</w:t>
      </w:r>
      <w:r w:rsidR="0024492F" w:rsidRPr="00A711C2">
        <w:t>;</w:t>
      </w:r>
    </w:p>
    <w:p w:rsidR="004F1022" w:rsidRPr="00A711C2" w:rsidRDefault="0024492F" w:rsidP="00C7324F">
      <w:pPr>
        <w:jc w:val="both"/>
      </w:pPr>
      <w:r w:rsidRPr="00A711C2">
        <w:t>- le aziende del terziario e le agenzie formative che abbiano l’interesse di promuovere la cultura e</w:t>
      </w:r>
    </w:p>
    <w:p w:rsidR="0024492F" w:rsidRPr="00A711C2" w:rsidRDefault="004F1022" w:rsidP="00C7324F">
      <w:pPr>
        <w:jc w:val="both"/>
      </w:pPr>
      <w:r w:rsidRPr="00A711C2">
        <w:t xml:space="preserve"> </w:t>
      </w:r>
      <w:r w:rsidR="0024492F" w:rsidRPr="00A711C2">
        <w:t xml:space="preserve"> l’istruzione</w:t>
      </w:r>
      <w:r w:rsidR="003F62FC" w:rsidRPr="00A711C2">
        <w:t xml:space="preserve"> </w:t>
      </w:r>
      <w:r w:rsidR="00BC3B88">
        <w:t>n</w:t>
      </w:r>
      <w:r w:rsidR="0024492F" w:rsidRPr="00A711C2">
        <w:t>el settore economico</w:t>
      </w:r>
      <w:r w:rsidR="00B8744F" w:rsidRPr="00A711C2">
        <w:t>.</w:t>
      </w:r>
      <w:r w:rsidR="0024492F" w:rsidRPr="00A711C2">
        <w:t xml:space="preserve">  </w:t>
      </w:r>
    </w:p>
    <w:p w:rsidR="003316B6" w:rsidRPr="00A711C2" w:rsidRDefault="003316B6" w:rsidP="00C7324F">
      <w:pPr>
        <w:jc w:val="both"/>
      </w:pPr>
    </w:p>
    <w:p w:rsidR="0070029F" w:rsidRPr="0070029F" w:rsidRDefault="0070029F" w:rsidP="0070029F">
      <w:pPr>
        <w:jc w:val="both"/>
        <w:rPr>
          <w:b/>
        </w:rPr>
      </w:pPr>
      <w:r w:rsidRPr="0070029F">
        <w:rPr>
          <w:b/>
        </w:rPr>
        <w:t>Art. 5 – Soci fondatori</w:t>
      </w:r>
    </w:p>
    <w:p w:rsidR="0070029F" w:rsidRPr="0070029F" w:rsidRDefault="0070029F" w:rsidP="0070029F">
      <w:pPr>
        <w:jc w:val="both"/>
        <w:rPr>
          <w:b/>
        </w:rPr>
      </w:pPr>
    </w:p>
    <w:p w:rsidR="0070029F" w:rsidRPr="0070029F" w:rsidRDefault="0070029F" w:rsidP="0070029F">
      <w:pPr>
        <w:jc w:val="both"/>
      </w:pPr>
      <w:r w:rsidRPr="0070029F">
        <w:t xml:space="preserve">Sono soci fondatori della </w:t>
      </w:r>
      <w:r w:rsidR="00EE459E">
        <w:t xml:space="preserve">Rete </w:t>
      </w:r>
      <w:r w:rsidR="00EE459E" w:rsidRPr="00B31A64">
        <w:t>le istituzioni scolastiche</w:t>
      </w:r>
      <w:r w:rsidR="00EE459E">
        <w:rPr>
          <w:b/>
        </w:rPr>
        <w:t xml:space="preserve"> </w:t>
      </w:r>
      <w:r w:rsidR="00EE459E">
        <w:t xml:space="preserve">che hanno attivato percorsi di </w:t>
      </w:r>
      <w:r w:rsidRPr="0070029F">
        <w:t xml:space="preserve">Istituti tecnici </w:t>
      </w:r>
      <w:r w:rsidR="00EE459E">
        <w:t xml:space="preserve">del settore </w:t>
      </w:r>
      <w:r w:rsidRPr="0070029F">
        <w:t>economic</w:t>
      </w:r>
      <w:r w:rsidR="00EE459E">
        <w:t>o</w:t>
      </w:r>
      <w:r w:rsidRPr="0070029F">
        <w:t xml:space="preserve"> ad indirizzo </w:t>
      </w:r>
      <w:r w:rsidR="00EE459E">
        <w:t>A</w:t>
      </w:r>
      <w:r w:rsidRPr="0070029F">
        <w:t xml:space="preserve">mministrazione </w:t>
      </w:r>
      <w:r w:rsidR="00EE459E">
        <w:t>F</w:t>
      </w:r>
      <w:r w:rsidRPr="0070029F">
        <w:t xml:space="preserve">inanza e </w:t>
      </w:r>
      <w:r w:rsidR="00EE459E">
        <w:t>M</w:t>
      </w:r>
      <w:r w:rsidRPr="0070029F">
        <w:t xml:space="preserve">arketing </w:t>
      </w:r>
      <w:r w:rsidR="00EE459E">
        <w:t xml:space="preserve">e </w:t>
      </w:r>
      <w:r w:rsidRPr="0070029F">
        <w:t xml:space="preserve">che hanno dato vita alla rete stessa e hanno sottoscritto il presente accordo. </w:t>
      </w:r>
    </w:p>
    <w:p w:rsidR="0070029F" w:rsidRPr="0070029F" w:rsidRDefault="0070029F" w:rsidP="0070029F">
      <w:pPr>
        <w:jc w:val="both"/>
      </w:pPr>
      <w:r w:rsidRPr="0070029F">
        <w:t xml:space="preserve">La qualifica di socio fondatore implica un riconoscimento culturale e storico, nonché di benemerenza per avere dato vita alla rete. </w:t>
      </w:r>
    </w:p>
    <w:p w:rsidR="0070029F" w:rsidRPr="0070029F" w:rsidRDefault="0070029F" w:rsidP="0070029F">
      <w:pPr>
        <w:jc w:val="both"/>
        <w:rPr>
          <w:b/>
        </w:rPr>
      </w:pPr>
      <w:r w:rsidRPr="0070029F">
        <w:t>Per ogni aspetto di carattere associativo non vi è alcuna differenza fra i soci fondatori e i soci ordinari.</w:t>
      </w:r>
    </w:p>
    <w:p w:rsidR="0070029F" w:rsidRDefault="0070029F" w:rsidP="00C7324F">
      <w:pPr>
        <w:jc w:val="both"/>
        <w:rPr>
          <w:b/>
        </w:rPr>
      </w:pPr>
    </w:p>
    <w:p w:rsidR="00535A20" w:rsidRPr="00A711C2" w:rsidRDefault="00535A20" w:rsidP="00C7324F">
      <w:pPr>
        <w:jc w:val="both"/>
        <w:rPr>
          <w:b/>
        </w:rPr>
      </w:pPr>
      <w:r w:rsidRPr="00A711C2">
        <w:rPr>
          <w:b/>
        </w:rPr>
        <w:t>A</w:t>
      </w:r>
      <w:r w:rsidR="00345EDA" w:rsidRPr="00A711C2">
        <w:rPr>
          <w:b/>
        </w:rPr>
        <w:t xml:space="preserve">rt. </w:t>
      </w:r>
      <w:r w:rsidR="0070029F">
        <w:rPr>
          <w:b/>
        </w:rPr>
        <w:t>6</w:t>
      </w:r>
      <w:r w:rsidR="00345EDA" w:rsidRPr="00A711C2">
        <w:rPr>
          <w:b/>
        </w:rPr>
        <w:t xml:space="preserve"> - A</w:t>
      </w:r>
      <w:r w:rsidR="009454C0" w:rsidRPr="00A711C2">
        <w:rPr>
          <w:b/>
        </w:rPr>
        <w:t>desioni</w:t>
      </w:r>
    </w:p>
    <w:p w:rsidR="00345EDA" w:rsidRPr="00A711C2" w:rsidRDefault="00345EDA" w:rsidP="00C7324F">
      <w:pPr>
        <w:jc w:val="both"/>
      </w:pPr>
    </w:p>
    <w:p w:rsidR="00535A20" w:rsidRPr="00A711C2" w:rsidRDefault="00535A20" w:rsidP="00C7324F">
      <w:pPr>
        <w:jc w:val="both"/>
      </w:pPr>
      <w:r w:rsidRPr="00A711C2">
        <w:t xml:space="preserve">Le richieste di adesione alla </w:t>
      </w:r>
      <w:r w:rsidR="00EE459E">
        <w:t>Rete</w:t>
      </w:r>
      <w:r w:rsidR="0070029F">
        <w:rPr>
          <w:b/>
        </w:rPr>
        <w:t xml:space="preserve"> </w:t>
      </w:r>
      <w:r w:rsidRPr="00A711C2">
        <w:t>debbono essere inviate al Presidente e debbono contenere</w:t>
      </w:r>
      <w:r w:rsidR="00EE459E">
        <w:t>:</w:t>
      </w:r>
      <w:r w:rsidRPr="00A711C2">
        <w:t xml:space="preserve"> </w:t>
      </w:r>
    </w:p>
    <w:p w:rsidR="00535A20" w:rsidRPr="00A711C2" w:rsidRDefault="00345EDA" w:rsidP="00345EDA">
      <w:pPr>
        <w:pStyle w:val="Paragrafoelenco"/>
        <w:numPr>
          <w:ilvl w:val="0"/>
          <w:numId w:val="14"/>
        </w:numPr>
        <w:jc w:val="both"/>
      </w:pPr>
      <w:r w:rsidRPr="00A711C2">
        <w:t>g</w:t>
      </w:r>
      <w:r w:rsidR="00535A20" w:rsidRPr="00A711C2">
        <w:t>li estremi delle relative deliberazioni del Consiglio d’Istituto;</w:t>
      </w:r>
    </w:p>
    <w:p w:rsidR="00535A20" w:rsidRPr="00A711C2" w:rsidRDefault="003F62FC" w:rsidP="00345EDA">
      <w:pPr>
        <w:pStyle w:val="Paragrafoelenco"/>
        <w:numPr>
          <w:ilvl w:val="0"/>
          <w:numId w:val="14"/>
        </w:numPr>
        <w:jc w:val="both"/>
      </w:pPr>
      <w:r w:rsidRPr="00A711C2">
        <w:t>l</w:t>
      </w:r>
      <w:r w:rsidR="00535A20" w:rsidRPr="00A711C2">
        <w:t>a dichiarazione di conoscenza del presente accordo e di accettazione di esso in ogni sua  parte;</w:t>
      </w:r>
    </w:p>
    <w:p w:rsidR="00535A20" w:rsidRPr="00A711C2" w:rsidRDefault="003F62FC" w:rsidP="00345EDA">
      <w:pPr>
        <w:pStyle w:val="Paragrafoelenco"/>
        <w:numPr>
          <w:ilvl w:val="0"/>
          <w:numId w:val="14"/>
        </w:numPr>
        <w:jc w:val="both"/>
      </w:pPr>
      <w:r w:rsidRPr="00A711C2">
        <w:t xml:space="preserve">il </w:t>
      </w:r>
      <w:r w:rsidR="00535A20" w:rsidRPr="00A711C2">
        <w:t>versamento del</w:t>
      </w:r>
      <w:r w:rsidR="00EE459E">
        <w:t xml:space="preserve"> contributo di adesione</w:t>
      </w:r>
      <w:r w:rsidR="00345EDA" w:rsidRPr="00A711C2">
        <w:t>.</w:t>
      </w:r>
    </w:p>
    <w:p w:rsidR="00D347BC" w:rsidRPr="00A711C2" w:rsidRDefault="00D347BC" w:rsidP="00345EDA">
      <w:pPr>
        <w:jc w:val="both"/>
        <w:rPr>
          <w:b/>
        </w:rPr>
      </w:pPr>
    </w:p>
    <w:p w:rsidR="000C532D" w:rsidRPr="00A711C2" w:rsidRDefault="003316B6" w:rsidP="000C532D">
      <w:pPr>
        <w:jc w:val="both"/>
        <w:rPr>
          <w:b/>
        </w:rPr>
      </w:pPr>
      <w:r w:rsidRPr="00A711C2">
        <w:rPr>
          <w:b/>
        </w:rPr>
        <w:t>A</w:t>
      </w:r>
      <w:r w:rsidR="00345EDA" w:rsidRPr="00A711C2">
        <w:rPr>
          <w:b/>
        </w:rPr>
        <w:t>rt.</w:t>
      </w:r>
      <w:r w:rsidR="0070029F">
        <w:rPr>
          <w:b/>
        </w:rPr>
        <w:t xml:space="preserve"> 7</w:t>
      </w:r>
      <w:r w:rsidR="00345EDA" w:rsidRPr="00A711C2">
        <w:rPr>
          <w:b/>
        </w:rPr>
        <w:t xml:space="preserve"> –</w:t>
      </w:r>
      <w:r w:rsidR="007A4B95" w:rsidRPr="00A711C2">
        <w:rPr>
          <w:b/>
        </w:rPr>
        <w:t xml:space="preserve"> </w:t>
      </w:r>
      <w:r w:rsidR="00345EDA" w:rsidRPr="00A711C2">
        <w:rPr>
          <w:b/>
        </w:rPr>
        <w:t>P</w:t>
      </w:r>
      <w:r w:rsidR="009454C0" w:rsidRPr="00A711C2">
        <w:rPr>
          <w:b/>
        </w:rPr>
        <w:t xml:space="preserve">erdita della qualità di </w:t>
      </w:r>
      <w:r w:rsidR="00EE459E">
        <w:rPr>
          <w:b/>
        </w:rPr>
        <w:t>S</w:t>
      </w:r>
      <w:r w:rsidR="009454C0" w:rsidRPr="00A711C2">
        <w:rPr>
          <w:b/>
        </w:rPr>
        <w:t>ocio</w:t>
      </w:r>
      <w:r w:rsidR="007A4B95" w:rsidRPr="00A711C2">
        <w:rPr>
          <w:b/>
        </w:rPr>
        <w:t xml:space="preserve"> </w:t>
      </w:r>
      <w:r w:rsidR="00345EDA" w:rsidRPr="00A711C2">
        <w:rPr>
          <w:b/>
        </w:rPr>
        <w:t xml:space="preserve"> </w:t>
      </w:r>
    </w:p>
    <w:p w:rsidR="00345EDA" w:rsidRPr="00A711C2" w:rsidRDefault="00345EDA" w:rsidP="000C532D">
      <w:pPr>
        <w:jc w:val="both"/>
      </w:pPr>
    </w:p>
    <w:p w:rsidR="000C532D" w:rsidRPr="00A711C2" w:rsidRDefault="000C532D" w:rsidP="000C532D">
      <w:pPr>
        <w:jc w:val="both"/>
      </w:pPr>
      <w:r w:rsidRPr="00A711C2">
        <w:t>La qualifica di socio si perde per</w:t>
      </w:r>
    </w:p>
    <w:p w:rsidR="000C532D" w:rsidRPr="00A711C2" w:rsidRDefault="003F62FC" w:rsidP="007A4B95">
      <w:pPr>
        <w:pStyle w:val="Paragrafoelenco"/>
        <w:numPr>
          <w:ilvl w:val="0"/>
          <w:numId w:val="15"/>
        </w:numPr>
        <w:jc w:val="both"/>
      </w:pPr>
      <w:r w:rsidRPr="00A711C2">
        <w:t xml:space="preserve">recesso </w:t>
      </w:r>
      <w:r w:rsidR="000C532D" w:rsidRPr="00A711C2">
        <w:t>della istituzione scolastica, deliberato dal Consiglio d’Istituto</w:t>
      </w:r>
      <w:r w:rsidRPr="00A711C2">
        <w:t>;</w:t>
      </w:r>
    </w:p>
    <w:p w:rsidR="000C532D" w:rsidRPr="00A711C2" w:rsidRDefault="000C532D" w:rsidP="007A4B95">
      <w:pPr>
        <w:pStyle w:val="Paragrafoelenco"/>
        <w:numPr>
          <w:ilvl w:val="0"/>
          <w:numId w:val="15"/>
        </w:numPr>
        <w:jc w:val="both"/>
      </w:pPr>
      <w:r w:rsidRPr="00A711C2">
        <w:t xml:space="preserve">soppressione </w:t>
      </w:r>
      <w:r w:rsidR="00BC3B88">
        <w:t xml:space="preserve">dell’indirizzo Amministrazione, Finanza e Marketing o </w:t>
      </w:r>
      <w:r w:rsidRPr="00A711C2">
        <w:t>dell’Istituto</w:t>
      </w:r>
      <w:r w:rsidR="003F62FC" w:rsidRPr="00A711C2">
        <w:t>;</w:t>
      </w:r>
    </w:p>
    <w:p w:rsidR="000C532D" w:rsidRPr="00A711C2" w:rsidRDefault="000C532D" w:rsidP="007A4B95">
      <w:pPr>
        <w:pStyle w:val="Paragrafoelenco"/>
        <w:numPr>
          <w:ilvl w:val="0"/>
          <w:numId w:val="15"/>
        </w:numPr>
        <w:jc w:val="both"/>
      </w:pPr>
      <w:r w:rsidRPr="00A711C2">
        <w:t xml:space="preserve">esclusione in caso di danno morale o materiale arrecato alla </w:t>
      </w:r>
      <w:r w:rsidR="00EE459E">
        <w:t>Rete</w:t>
      </w:r>
      <w:r w:rsidR="003316B6" w:rsidRPr="00A711C2">
        <w:t xml:space="preserve"> o per grave incompatibilità con i principi dello Statuto</w:t>
      </w:r>
      <w:r w:rsidR="000B1FCF" w:rsidRPr="00A711C2">
        <w:t>.</w:t>
      </w:r>
      <w:r w:rsidR="003316B6" w:rsidRPr="00A711C2">
        <w:t xml:space="preserve"> </w:t>
      </w:r>
      <w:r w:rsidR="000B1FCF" w:rsidRPr="00A711C2">
        <w:t>L</w:t>
      </w:r>
      <w:r w:rsidR="003316B6" w:rsidRPr="00A711C2">
        <w:t>’esclusione viene deliberata dall’Assemblea</w:t>
      </w:r>
      <w:r w:rsidR="00EE459E">
        <w:t xml:space="preserve"> della Rete</w:t>
      </w:r>
      <w:r w:rsidR="003316B6" w:rsidRPr="00A711C2">
        <w:t>;</w:t>
      </w:r>
    </w:p>
    <w:p w:rsidR="000C532D" w:rsidRPr="00A711C2" w:rsidRDefault="000C532D" w:rsidP="007A4B95">
      <w:pPr>
        <w:pStyle w:val="Paragrafoelenco"/>
        <w:numPr>
          <w:ilvl w:val="0"/>
          <w:numId w:val="15"/>
        </w:numPr>
        <w:jc w:val="both"/>
      </w:pPr>
      <w:r w:rsidRPr="00A711C2">
        <w:t>mancato pagamento de</w:t>
      </w:r>
      <w:r w:rsidR="00EE459E">
        <w:t>i contributi alla Rete</w:t>
      </w:r>
      <w:r w:rsidR="00BC3B88">
        <w:t>.</w:t>
      </w:r>
    </w:p>
    <w:p w:rsidR="0024492F" w:rsidRPr="00A711C2" w:rsidRDefault="0024492F" w:rsidP="00C7324F">
      <w:pPr>
        <w:ind w:left="360"/>
        <w:jc w:val="both"/>
        <w:rPr>
          <w:b/>
        </w:rPr>
      </w:pPr>
    </w:p>
    <w:p w:rsidR="00117502" w:rsidRPr="00A711C2" w:rsidRDefault="007A4B95" w:rsidP="00C7324F">
      <w:pPr>
        <w:jc w:val="both"/>
        <w:rPr>
          <w:b/>
        </w:rPr>
      </w:pPr>
      <w:r w:rsidRPr="00A711C2">
        <w:rPr>
          <w:b/>
        </w:rPr>
        <w:t>Art.</w:t>
      </w:r>
      <w:r w:rsidR="009454C0" w:rsidRPr="00A711C2">
        <w:rPr>
          <w:b/>
        </w:rPr>
        <w:t xml:space="preserve">8 </w:t>
      </w:r>
      <w:r w:rsidRPr="00A711C2">
        <w:rPr>
          <w:b/>
        </w:rPr>
        <w:t xml:space="preserve">– </w:t>
      </w:r>
      <w:r w:rsidR="0024492F" w:rsidRPr="00A711C2">
        <w:rPr>
          <w:b/>
        </w:rPr>
        <w:t xml:space="preserve"> </w:t>
      </w:r>
      <w:r w:rsidR="00117502" w:rsidRPr="00A711C2">
        <w:rPr>
          <w:b/>
        </w:rPr>
        <w:t>O</w:t>
      </w:r>
      <w:r w:rsidR="009454C0" w:rsidRPr="00A711C2">
        <w:rPr>
          <w:b/>
        </w:rPr>
        <w:t>rgani della Rete</w:t>
      </w:r>
    </w:p>
    <w:p w:rsidR="009454C0" w:rsidRPr="00A711C2" w:rsidRDefault="009454C0" w:rsidP="00C7324F">
      <w:pPr>
        <w:jc w:val="both"/>
      </w:pPr>
    </w:p>
    <w:p w:rsidR="0024492F" w:rsidRPr="00A711C2" w:rsidRDefault="00C626EE" w:rsidP="00C7324F">
      <w:pPr>
        <w:jc w:val="both"/>
      </w:pPr>
      <w:r w:rsidRPr="00A711C2">
        <w:t>Gli o</w:t>
      </w:r>
      <w:r w:rsidR="0024492F" w:rsidRPr="00A711C2">
        <w:t xml:space="preserve">rgani della Rete </w:t>
      </w:r>
      <w:r w:rsidR="002F0235" w:rsidRPr="00A711C2">
        <w:t>sono:</w:t>
      </w:r>
    </w:p>
    <w:p w:rsidR="00D5132A" w:rsidRPr="00A711C2" w:rsidRDefault="00D5132A" w:rsidP="00C7324F">
      <w:pPr>
        <w:jc w:val="both"/>
      </w:pPr>
    </w:p>
    <w:p w:rsidR="003F62FC" w:rsidRPr="00A711C2" w:rsidRDefault="0024492F" w:rsidP="00F52864">
      <w:pPr>
        <w:pStyle w:val="Paragrafoelenco"/>
        <w:numPr>
          <w:ilvl w:val="0"/>
          <w:numId w:val="1"/>
        </w:numPr>
        <w:jc w:val="both"/>
      </w:pPr>
      <w:r w:rsidRPr="00A711C2">
        <w:rPr>
          <w:b/>
        </w:rPr>
        <w:t>l’Assemblea</w:t>
      </w:r>
      <w:r w:rsidRPr="00A711C2">
        <w:t xml:space="preserve"> costituita dai rappresentanti </w:t>
      </w:r>
      <w:r w:rsidR="00BC3B88">
        <w:t xml:space="preserve">legali </w:t>
      </w:r>
      <w:r w:rsidRPr="00A711C2">
        <w:t>delle Istituzioni scolastiche</w:t>
      </w:r>
      <w:r w:rsidR="00117502" w:rsidRPr="00A711C2">
        <w:t xml:space="preserve"> </w:t>
      </w:r>
      <w:r w:rsidR="00117502" w:rsidRPr="0070029F">
        <w:t>aderenti</w:t>
      </w:r>
      <w:r w:rsidR="00BC3B88">
        <w:t xml:space="preserve"> o loro delegati</w:t>
      </w:r>
      <w:r w:rsidRPr="00A711C2">
        <w:t>. All</w:t>
      </w:r>
      <w:r w:rsidR="004E199F" w:rsidRPr="00A711C2">
        <w:t>’Assemblea</w:t>
      </w:r>
      <w:r w:rsidRPr="00A711C2">
        <w:t xml:space="preserve"> possono</w:t>
      </w:r>
      <w:r w:rsidR="00F67139" w:rsidRPr="00A711C2">
        <w:t xml:space="preserve"> </w:t>
      </w:r>
      <w:r w:rsidR="004E199F" w:rsidRPr="00A711C2">
        <w:t>essere invitati a partecipare</w:t>
      </w:r>
      <w:r w:rsidR="00475C28" w:rsidRPr="00A711C2">
        <w:t>, senza diritto di voto e con eventuali</w:t>
      </w:r>
      <w:r w:rsidRPr="00A711C2">
        <w:t xml:space="preserve"> limiti</w:t>
      </w:r>
      <w:r w:rsidR="001A52B8" w:rsidRPr="00A711C2">
        <w:t xml:space="preserve"> </w:t>
      </w:r>
      <w:r w:rsidRPr="00A711C2">
        <w:t>definiti</w:t>
      </w:r>
      <w:r w:rsidR="00D5132A" w:rsidRPr="00A711C2">
        <w:t xml:space="preserve"> </w:t>
      </w:r>
      <w:r w:rsidRPr="00A711C2">
        <w:t xml:space="preserve">dall’Assemblea stessa, </w:t>
      </w:r>
      <w:r w:rsidR="007F753E" w:rsidRPr="00A711C2">
        <w:t xml:space="preserve">i </w:t>
      </w:r>
      <w:r w:rsidR="00EE459E">
        <w:t>P</w:t>
      </w:r>
      <w:r w:rsidR="006E5F4C" w:rsidRPr="00A711C2">
        <w:t>artner</w:t>
      </w:r>
      <w:r w:rsidRPr="00A711C2">
        <w:t xml:space="preserve"> di cui al precedente art.</w:t>
      </w:r>
      <w:r w:rsidR="00A86125" w:rsidRPr="00A711C2">
        <w:t>4</w:t>
      </w:r>
      <w:r w:rsidR="00117502" w:rsidRPr="00A711C2">
        <w:t>.</w:t>
      </w:r>
    </w:p>
    <w:p w:rsidR="0024492F" w:rsidRPr="00A711C2" w:rsidRDefault="0024492F" w:rsidP="003F62FC">
      <w:pPr>
        <w:pStyle w:val="Paragrafoelenco"/>
        <w:jc w:val="both"/>
      </w:pPr>
      <w:r w:rsidRPr="00A711C2">
        <w:t xml:space="preserve"> L’Assemblea, inoltre, può consentire l’ammissione ai suoi lavori di esperti dei problemi dell’istruzione e della formazione</w:t>
      </w:r>
      <w:r w:rsidR="00A06ACE" w:rsidRPr="00A711C2">
        <w:t>;</w:t>
      </w:r>
      <w:r w:rsidRPr="00A711C2">
        <w:t xml:space="preserve"> </w:t>
      </w:r>
    </w:p>
    <w:p w:rsidR="00117502" w:rsidRPr="00A711C2" w:rsidRDefault="00A06ACE" w:rsidP="00117502">
      <w:pPr>
        <w:pStyle w:val="Paragrafoelenco"/>
        <w:numPr>
          <w:ilvl w:val="0"/>
          <w:numId w:val="1"/>
        </w:numPr>
        <w:jc w:val="both"/>
      </w:pPr>
      <w:r w:rsidRPr="00A711C2">
        <w:rPr>
          <w:b/>
        </w:rPr>
        <w:t>i</w:t>
      </w:r>
      <w:r w:rsidR="0024492F" w:rsidRPr="00A711C2">
        <w:rPr>
          <w:b/>
        </w:rPr>
        <w:t>l Presidente</w:t>
      </w:r>
      <w:r w:rsidR="00487733" w:rsidRPr="00A711C2">
        <w:rPr>
          <w:b/>
        </w:rPr>
        <w:t xml:space="preserve"> </w:t>
      </w:r>
      <w:r w:rsidR="00487733" w:rsidRPr="00A711C2">
        <w:t>che</w:t>
      </w:r>
      <w:r w:rsidR="0024492F" w:rsidRPr="00A711C2">
        <w:t xml:space="preserve"> </w:t>
      </w:r>
      <w:r w:rsidR="00BC3B88">
        <w:t xml:space="preserve">ne </w:t>
      </w:r>
      <w:r w:rsidR="0024492F" w:rsidRPr="00A711C2">
        <w:t>ha la rappre</w:t>
      </w:r>
      <w:r w:rsidR="000A1FD6" w:rsidRPr="00A711C2">
        <w:t>sentanza legale. L’incarico di P</w:t>
      </w:r>
      <w:r w:rsidR="0024492F" w:rsidRPr="00A711C2">
        <w:t xml:space="preserve">residente è esercitato dal dirigente </w:t>
      </w:r>
      <w:r w:rsidR="0024492F" w:rsidRPr="0070029F">
        <w:t xml:space="preserve">dell’Istituzione </w:t>
      </w:r>
      <w:r w:rsidR="00BC3B88">
        <w:t xml:space="preserve">scolastica </w:t>
      </w:r>
      <w:r w:rsidR="00117502" w:rsidRPr="0070029F">
        <w:t xml:space="preserve">aderente </w:t>
      </w:r>
      <w:r w:rsidR="00BC3B88">
        <w:t>eletto</w:t>
      </w:r>
      <w:r w:rsidR="0024492F" w:rsidRPr="00A711C2">
        <w:t xml:space="preserve"> dall’Assemblea</w:t>
      </w:r>
      <w:r w:rsidR="00BC3B88">
        <w:t>.</w:t>
      </w:r>
      <w:r w:rsidR="0024492F" w:rsidRPr="00A711C2">
        <w:t xml:space="preserve"> </w:t>
      </w:r>
      <w:r w:rsidR="00117502" w:rsidRPr="00A711C2">
        <w:t xml:space="preserve">Il Presidente sceglie due Vice Presidenti tra i </w:t>
      </w:r>
      <w:ins w:id="6" w:author="MIUR" w:date="2019-07-08T09:49:00Z">
        <w:r w:rsidR="00EE459E">
          <w:t>r</w:t>
        </w:r>
      </w:ins>
      <w:r w:rsidR="00117502" w:rsidRPr="00A711C2">
        <w:t xml:space="preserve">appresentanti legali di due istituzioni </w:t>
      </w:r>
      <w:r w:rsidR="00BC3B88">
        <w:t xml:space="preserve">scolastiche </w:t>
      </w:r>
      <w:r w:rsidR="00117502" w:rsidRPr="00A711C2">
        <w:t>aderenti alla Rete;</w:t>
      </w:r>
    </w:p>
    <w:p w:rsidR="0024492F" w:rsidRPr="00A711C2" w:rsidRDefault="0024492F" w:rsidP="0067437D">
      <w:pPr>
        <w:pStyle w:val="Paragrafoelenco"/>
        <w:numPr>
          <w:ilvl w:val="0"/>
          <w:numId w:val="1"/>
        </w:numPr>
        <w:jc w:val="both"/>
      </w:pPr>
      <w:r w:rsidRPr="00A711C2">
        <w:rPr>
          <w:b/>
        </w:rPr>
        <w:t xml:space="preserve">il </w:t>
      </w:r>
      <w:r w:rsidR="00C30445" w:rsidRPr="00A711C2">
        <w:rPr>
          <w:b/>
        </w:rPr>
        <w:t>C</w:t>
      </w:r>
      <w:r w:rsidR="00F52D71" w:rsidRPr="00A711C2">
        <w:rPr>
          <w:b/>
        </w:rPr>
        <w:t>omitato di</w:t>
      </w:r>
      <w:r w:rsidR="00C30445" w:rsidRPr="00A711C2">
        <w:rPr>
          <w:b/>
        </w:rPr>
        <w:t xml:space="preserve"> Coordinamento</w:t>
      </w:r>
      <w:r w:rsidR="00C30445" w:rsidRPr="00A711C2">
        <w:t xml:space="preserve"> è costituito dal Presidente, due </w:t>
      </w:r>
      <w:r w:rsidRPr="00A711C2">
        <w:t>V</w:t>
      </w:r>
      <w:r w:rsidR="00EF1478" w:rsidRPr="00A711C2">
        <w:t>ice</w:t>
      </w:r>
      <w:r w:rsidR="0092082D" w:rsidRPr="00A711C2">
        <w:t xml:space="preserve"> </w:t>
      </w:r>
      <w:r w:rsidRPr="00A711C2">
        <w:t>Presidenti e da altri cinque componenti designati dall’Assemblea tra i suoi associati</w:t>
      </w:r>
      <w:r w:rsidR="00C30445" w:rsidRPr="00A711C2">
        <w:t>, possib</w:t>
      </w:r>
      <w:r w:rsidR="002D69F5" w:rsidRPr="00A711C2">
        <w:t>ilmente rappresentativi del</w:t>
      </w:r>
      <w:r w:rsidR="0070029F">
        <w:t xml:space="preserve"> </w:t>
      </w:r>
      <w:r w:rsidR="00C30445" w:rsidRPr="00A711C2">
        <w:t>territorio nazionale</w:t>
      </w:r>
      <w:r w:rsidR="00487733" w:rsidRPr="00A711C2">
        <w:t>. Esso collabora con il Presidente per il raggiungimento dei fini istituzionali.</w:t>
      </w:r>
    </w:p>
    <w:p w:rsidR="001F0ADB" w:rsidRPr="00A711C2" w:rsidRDefault="001F0ADB" w:rsidP="00C30445">
      <w:pPr>
        <w:jc w:val="both"/>
      </w:pPr>
    </w:p>
    <w:p w:rsidR="001F0ADB" w:rsidRPr="00A711C2" w:rsidRDefault="002D69F5" w:rsidP="00C30445">
      <w:pPr>
        <w:jc w:val="both"/>
        <w:rPr>
          <w:b/>
        </w:rPr>
      </w:pPr>
      <w:r w:rsidRPr="00A711C2">
        <w:rPr>
          <w:b/>
        </w:rPr>
        <w:t>A</w:t>
      </w:r>
      <w:r w:rsidR="004A155F" w:rsidRPr="00A711C2">
        <w:rPr>
          <w:b/>
        </w:rPr>
        <w:t>rt</w:t>
      </w:r>
      <w:r w:rsidRPr="00A711C2">
        <w:rPr>
          <w:b/>
        </w:rPr>
        <w:t xml:space="preserve">. </w:t>
      </w:r>
      <w:r w:rsidR="00A86125" w:rsidRPr="00A711C2">
        <w:rPr>
          <w:b/>
        </w:rPr>
        <w:t>9</w:t>
      </w:r>
      <w:r w:rsidR="004A155F" w:rsidRPr="00A711C2">
        <w:rPr>
          <w:b/>
        </w:rPr>
        <w:t xml:space="preserve"> – D</w:t>
      </w:r>
      <w:r w:rsidR="00A86125" w:rsidRPr="00A711C2">
        <w:rPr>
          <w:b/>
        </w:rPr>
        <w:t>urata delle cariche</w:t>
      </w:r>
    </w:p>
    <w:p w:rsidR="004A155F" w:rsidRPr="00A711C2" w:rsidRDefault="004A155F" w:rsidP="00C30445">
      <w:pPr>
        <w:jc w:val="both"/>
      </w:pPr>
    </w:p>
    <w:p w:rsidR="001F0ADB" w:rsidRPr="00A711C2" w:rsidRDefault="001F0ADB" w:rsidP="00C30445">
      <w:pPr>
        <w:jc w:val="both"/>
        <w:rPr>
          <w:color w:val="FF0000"/>
        </w:rPr>
      </w:pPr>
      <w:r w:rsidRPr="00A711C2">
        <w:t>Gli organi della rete durano in carica tre anni</w:t>
      </w:r>
      <w:r w:rsidR="00EE459E">
        <w:t xml:space="preserve"> e sono rinnovabili</w:t>
      </w:r>
      <w:r w:rsidR="00E82521" w:rsidRPr="00A711C2">
        <w:t>.</w:t>
      </w:r>
    </w:p>
    <w:p w:rsidR="007F753E" w:rsidRPr="00A711C2" w:rsidRDefault="007F753E" w:rsidP="00C30445">
      <w:pPr>
        <w:jc w:val="both"/>
      </w:pPr>
    </w:p>
    <w:p w:rsidR="00E82521" w:rsidRPr="00A711C2" w:rsidRDefault="0024492F" w:rsidP="00C7324F">
      <w:pPr>
        <w:jc w:val="both"/>
        <w:rPr>
          <w:b/>
        </w:rPr>
      </w:pPr>
      <w:r w:rsidRPr="00A711C2">
        <w:rPr>
          <w:b/>
        </w:rPr>
        <w:t xml:space="preserve"> A</w:t>
      </w:r>
      <w:r w:rsidR="00E82521" w:rsidRPr="00A711C2">
        <w:rPr>
          <w:b/>
        </w:rPr>
        <w:t>rt.1</w:t>
      </w:r>
      <w:r w:rsidR="00A86125" w:rsidRPr="00A711C2">
        <w:rPr>
          <w:b/>
        </w:rPr>
        <w:t>0</w:t>
      </w:r>
      <w:r w:rsidR="00E82521" w:rsidRPr="00A711C2">
        <w:rPr>
          <w:b/>
        </w:rPr>
        <w:t xml:space="preserve"> –  L’</w:t>
      </w:r>
      <w:r w:rsidR="00BC3B88">
        <w:rPr>
          <w:b/>
        </w:rPr>
        <w:t>A</w:t>
      </w:r>
      <w:r w:rsidR="00A86125" w:rsidRPr="00A711C2">
        <w:rPr>
          <w:b/>
        </w:rPr>
        <w:t>ssemblea dei soci</w:t>
      </w:r>
    </w:p>
    <w:p w:rsidR="00E82521" w:rsidRPr="00A711C2" w:rsidRDefault="00E82521" w:rsidP="00C7324F">
      <w:pPr>
        <w:jc w:val="both"/>
        <w:rPr>
          <w:b/>
        </w:rPr>
      </w:pPr>
    </w:p>
    <w:p w:rsidR="00E82521" w:rsidRPr="00A711C2" w:rsidRDefault="00E82521" w:rsidP="00E82521">
      <w:pPr>
        <w:pStyle w:val="Paragrafoelenco"/>
        <w:numPr>
          <w:ilvl w:val="0"/>
          <w:numId w:val="19"/>
        </w:numPr>
        <w:ind w:left="357" w:hanging="357"/>
        <w:jc w:val="both"/>
      </w:pPr>
      <w:r w:rsidRPr="00A711C2">
        <w:t>Dell’Assemblea fanno parte tutti i soggetti aderenti alla</w:t>
      </w:r>
      <w:r w:rsidRPr="00A711C2">
        <w:rPr>
          <w:b/>
        </w:rPr>
        <w:t xml:space="preserve"> </w:t>
      </w:r>
      <w:r w:rsidR="00EE459E" w:rsidRPr="00B31A64">
        <w:t>Rete</w:t>
      </w:r>
      <w:r w:rsidR="0070029F">
        <w:rPr>
          <w:b/>
        </w:rPr>
        <w:t xml:space="preserve"> </w:t>
      </w:r>
      <w:r w:rsidRPr="00A711C2">
        <w:t xml:space="preserve">in possesso della qualifica di </w:t>
      </w:r>
      <w:r w:rsidR="00EE459E">
        <w:t>S</w:t>
      </w:r>
      <w:r w:rsidRPr="00A711C2">
        <w:t>oci, rappresentat</w:t>
      </w:r>
      <w:r w:rsidR="00EE459E">
        <w:t>i</w:t>
      </w:r>
      <w:r w:rsidRPr="00A711C2">
        <w:t xml:space="preserve"> dai rispettivi </w:t>
      </w:r>
      <w:r w:rsidR="00EE459E">
        <w:t xml:space="preserve">rappresentanti legali </w:t>
      </w:r>
      <w:r w:rsidRPr="00A711C2">
        <w:t>o loro delegati.</w:t>
      </w:r>
    </w:p>
    <w:p w:rsidR="00E82521" w:rsidRPr="00A711C2" w:rsidRDefault="0024492F" w:rsidP="00E82521">
      <w:pPr>
        <w:pStyle w:val="Paragrafoelenco"/>
        <w:numPr>
          <w:ilvl w:val="0"/>
          <w:numId w:val="19"/>
        </w:numPr>
        <w:jc w:val="both"/>
      </w:pPr>
      <w:r w:rsidRPr="00A711C2">
        <w:t xml:space="preserve">L’Assemblea si riunisce ordinariamente </w:t>
      </w:r>
      <w:r w:rsidR="003076CA" w:rsidRPr="00A711C2">
        <w:t>almeno</w:t>
      </w:r>
      <w:r w:rsidRPr="00A711C2">
        <w:t xml:space="preserve"> </w:t>
      </w:r>
      <w:r w:rsidR="00EE459E">
        <w:t>una</w:t>
      </w:r>
      <w:r w:rsidRPr="00A711C2">
        <w:t xml:space="preserve"> volt</w:t>
      </w:r>
      <w:r w:rsidR="00EE459E">
        <w:t>a</w:t>
      </w:r>
      <w:r w:rsidRPr="00A711C2">
        <w:t xml:space="preserve"> all’anno</w:t>
      </w:r>
      <w:r w:rsidR="0079400E" w:rsidRPr="00A711C2">
        <w:t xml:space="preserve">. </w:t>
      </w:r>
      <w:r w:rsidRPr="00A711C2">
        <w:t xml:space="preserve"> </w:t>
      </w:r>
    </w:p>
    <w:p w:rsidR="0024492F" w:rsidRPr="00A711C2" w:rsidRDefault="0024492F" w:rsidP="00E82521">
      <w:pPr>
        <w:pStyle w:val="Paragrafoelenco"/>
        <w:numPr>
          <w:ilvl w:val="0"/>
          <w:numId w:val="19"/>
        </w:numPr>
        <w:jc w:val="both"/>
      </w:pPr>
      <w:r w:rsidRPr="00A711C2">
        <w:t>Essa è convocata dal Presidente o su richiesta:</w:t>
      </w:r>
      <w:r w:rsidR="0079400E" w:rsidRPr="00A711C2">
        <w:t xml:space="preserve"> a)</w:t>
      </w:r>
      <w:r w:rsidR="003076CA" w:rsidRPr="00A711C2">
        <w:t xml:space="preserve"> </w:t>
      </w:r>
      <w:r w:rsidRPr="00A711C2">
        <w:t xml:space="preserve">della maggioranza dei componenti il </w:t>
      </w:r>
      <w:r w:rsidR="00B025B4" w:rsidRPr="00A711C2">
        <w:t>Comitato di C</w:t>
      </w:r>
      <w:r w:rsidRPr="00A711C2">
        <w:t xml:space="preserve">oordinamento; </w:t>
      </w:r>
      <w:r w:rsidR="0079400E" w:rsidRPr="00A711C2">
        <w:t xml:space="preserve">b) </w:t>
      </w:r>
      <w:r w:rsidRPr="00A711C2">
        <w:t xml:space="preserve">di almeno un terzo dei </w:t>
      </w:r>
      <w:r w:rsidR="00EE459E">
        <w:t>Soci</w:t>
      </w:r>
      <w:r w:rsidRPr="00A711C2">
        <w:t>.</w:t>
      </w:r>
    </w:p>
    <w:p w:rsidR="0024492F" w:rsidRPr="00A711C2" w:rsidRDefault="0024492F" w:rsidP="00E82521">
      <w:pPr>
        <w:pStyle w:val="Paragrafoelenco"/>
        <w:numPr>
          <w:ilvl w:val="0"/>
          <w:numId w:val="19"/>
        </w:numPr>
        <w:jc w:val="both"/>
      </w:pPr>
      <w:r w:rsidRPr="00A711C2">
        <w:t>L’avviso di convocazione deve contenere la data e l’ora, la sede dell</w:t>
      </w:r>
      <w:r w:rsidR="00475C28" w:rsidRPr="00A711C2">
        <w:t>a riunione</w:t>
      </w:r>
      <w:r w:rsidRPr="00A711C2">
        <w:t xml:space="preserve"> e gli argomenti da sottoporre a delibera. Ove siano previsti atti deliberativi, per i quali è richiesta la maggioranza assoluta dei </w:t>
      </w:r>
      <w:r w:rsidR="00EE459E">
        <w:t>Soci</w:t>
      </w:r>
      <w:r w:rsidRPr="00A711C2">
        <w:t>, nello stesso avviso potrà prevedersi la seconda convocazione da tenersi almeno 24 ore dopo rispetto alla prima</w:t>
      </w:r>
      <w:r w:rsidR="00475C28" w:rsidRPr="00A711C2">
        <w:t>.</w:t>
      </w:r>
      <w:r w:rsidRPr="00A711C2">
        <w:t xml:space="preserve"> In seconda convocazione è sufficiente la presenza del 30% dei </w:t>
      </w:r>
      <w:r w:rsidR="00EE459E">
        <w:t>Soci</w:t>
      </w:r>
      <w:r w:rsidR="00475C28" w:rsidRPr="00A711C2">
        <w:t>.</w:t>
      </w:r>
    </w:p>
    <w:p w:rsidR="0024492F" w:rsidRPr="00A711C2" w:rsidRDefault="0024492F" w:rsidP="00EC09EE">
      <w:pPr>
        <w:pStyle w:val="Paragrafoelenco"/>
        <w:numPr>
          <w:ilvl w:val="0"/>
          <w:numId w:val="19"/>
        </w:numPr>
        <w:jc w:val="both"/>
      </w:pPr>
      <w:r w:rsidRPr="00A711C2">
        <w:t xml:space="preserve">L’Assemblea è </w:t>
      </w:r>
      <w:r w:rsidR="00EE459E">
        <w:t>coordinata</w:t>
      </w:r>
      <w:r w:rsidRPr="00A711C2">
        <w:t xml:space="preserve"> dal Presidente o, in mancanza, da uno dei Vice Presidenti</w:t>
      </w:r>
      <w:r w:rsidR="00336EBB" w:rsidRPr="00A711C2">
        <w:t xml:space="preserve">. </w:t>
      </w:r>
      <w:r w:rsidRPr="00A711C2">
        <w:t>In caso di assenza anche di uno di quest’ultimi, presiederà un componente designato dall’Assemblea stessa.</w:t>
      </w:r>
    </w:p>
    <w:p w:rsidR="00336EBB" w:rsidRPr="00A711C2" w:rsidRDefault="00336EBB" w:rsidP="00C7324F">
      <w:pPr>
        <w:jc w:val="both"/>
      </w:pPr>
    </w:p>
    <w:p w:rsidR="00336EBB" w:rsidRPr="00A711C2" w:rsidRDefault="00336EBB" w:rsidP="00C7324F">
      <w:pPr>
        <w:jc w:val="both"/>
        <w:rPr>
          <w:b/>
        </w:rPr>
      </w:pPr>
      <w:r w:rsidRPr="00A711C2">
        <w:rPr>
          <w:b/>
        </w:rPr>
        <w:t>Art.1</w:t>
      </w:r>
      <w:r w:rsidR="00A86125" w:rsidRPr="00A711C2">
        <w:rPr>
          <w:b/>
        </w:rPr>
        <w:t>1</w:t>
      </w:r>
      <w:r w:rsidRPr="00A711C2">
        <w:rPr>
          <w:b/>
        </w:rPr>
        <w:t>- C</w:t>
      </w:r>
      <w:r w:rsidR="00A86125" w:rsidRPr="00A711C2">
        <w:rPr>
          <w:b/>
        </w:rPr>
        <w:t>ompiti dell’</w:t>
      </w:r>
      <w:r w:rsidR="00EE459E">
        <w:rPr>
          <w:b/>
        </w:rPr>
        <w:t>A</w:t>
      </w:r>
      <w:r w:rsidR="00A86125" w:rsidRPr="00A711C2">
        <w:rPr>
          <w:b/>
        </w:rPr>
        <w:t>ssemblea</w:t>
      </w:r>
      <w:r w:rsidRPr="00A711C2">
        <w:rPr>
          <w:b/>
        </w:rPr>
        <w:t xml:space="preserve"> </w:t>
      </w:r>
    </w:p>
    <w:p w:rsidR="00336EBB" w:rsidRPr="00A711C2" w:rsidRDefault="00336EBB" w:rsidP="00C7324F">
      <w:pPr>
        <w:jc w:val="both"/>
      </w:pPr>
    </w:p>
    <w:p w:rsidR="0024492F" w:rsidRPr="0070029F" w:rsidRDefault="0024492F" w:rsidP="00C7324F">
      <w:pPr>
        <w:jc w:val="both"/>
      </w:pPr>
      <w:r w:rsidRPr="0070029F">
        <w:t>Rientrano tra i compiti dell’Assemblea:</w:t>
      </w:r>
    </w:p>
    <w:p w:rsidR="00B025B4" w:rsidRPr="0070029F" w:rsidRDefault="00B025B4" w:rsidP="00336EBB">
      <w:pPr>
        <w:pStyle w:val="Paragrafoelenco"/>
        <w:numPr>
          <w:ilvl w:val="0"/>
          <w:numId w:val="20"/>
        </w:numPr>
        <w:jc w:val="both"/>
      </w:pPr>
      <w:r w:rsidRPr="0070029F">
        <w:t xml:space="preserve">designare l’istituto capofila il cui dirigente scolastico è </w:t>
      </w:r>
      <w:r w:rsidR="00336EBB" w:rsidRPr="0070029F">
        <w:t>P</w:t>
      </w:r>
      <w:r w:rsidRPr="0070029F">
        <w:t>residente della Rete</w:t>
      </w:r>
      <w:r w:rsidR="009A6FF4" w:rsidRPr="0070029F">
        <w:t xml:space="preserve"> ed i cinque membri facenti par</w:t>
      </w:r>
      <w:r w:rsidR="00BC3B88">
        <w:t>t</w:t>
      </w:r>
      <w:r w:rsidR="009A6FF4" w:rsidRPr="0070029F">
        <w:t>e del Comitato di Coordinamento</w:t>
      </w:r>
      <w:r w:rsidR="002D69F5" w:rsidRPr="0070029F">
        <w:t>;</w:t>
      </w:r>
    </w:p>
    <w:p w:rsidR="0024492F" w:rsidRPr="00A711C2" w:rsidRDefault="0024492F" w:rsidP="00336EBB">
      <w:pPr>
        <w:pStyle w:val="Paragrafoelenco"/>
        <w:numPr>
          <w:ilvl w:val="0"/>
          <w:numId w:val="20"/>
        </w:numPr>
        <w:jc w:val="both"/>
      </w:pPr>
      <w:r w:rsidRPr="0070029F">
        <w:t>definire strategie</w:t>
      </w:r>
      <w:r w:rsidRPr="00A711C2">
        <w:t xml:space="preserve"> e linee operative della Rete e indicazioni sulla loro gestione;</w:t>
      </w:r>
    </w:p>
    <w:p w:rsidR="00471F4D" w:rsidRPr="00A711C2" w:rsidRDefault="00471F4D" w:rsidP="00336EBB">
      <w:pPr>
        <w:pStyle w:val="Paragrafoelenco"/>
        <w:numPr>
          <w:ilvl w:val="0"/>
          <w:numId w:val="20"/>
        </w:numPr>
        <w:jc w:val="both"/>
      </w:pPr>
      <w:r w:rsidRPr="00A711C2">
        <w:t>definire eventuali articolazioni territoriali della Rete</w:t>
      </w:r>
      <w:r w:rsidR="00BB2322" w:rsidRPr="00A711C2">
        <w:t>;</w:t>
      </w:r>
    </w:p>
    <w:p w:rsidR="00BB2322" w:rsidRPr="00A711C2" w:rsidRDefault="00BB2322" w:rsidP="00336EBB">
      <w:pPr>
        <w:pStyle w:val="Paragrafoelenco"/>
        <w:numPr>
          <w:ilvl w:val="0"/>
          <w:numId w:val="20"/>
        </w:numPr>
        <w:jc w:val="both"/>
      </w:pPr>
      <w:r w:rsidRPr="00A711C2">
        <w:t>deliberare la costituzione di organismi tecnico scientifici</w:t>
      </w:r>
      <w:r w:rsidR="00BC3B88">
        <w:t>;</w:t>
      </w:r>
    </w:p>
    <w:p w:rsidR="0024492F" w:rsidRPr="00A711C2" w:rsidRDefault="0024492F" w:rsidP="00336EBB">
      <w:pPr>
        <w:pStyle w:val="Paragrafoelenco"/>
        <w:numPr>
          <w:ilvl w:val="0"/>
          <w:numId w:val="20"/>
        </w:numPr>
        <w:jc w:val="both"/>
      </w:pPr>
      <w:r w:rsidRPr="00A711C2">
        <w:t>approvare il rendiconto annuale redatto dall’Istituto capofila;</w:t>
      </w:r>
    </w:p>
    <w:p w:rsidR="0024492F" w:rsidRPr="00A711C2" w:rsidRDefault="0024492F" w:rsidP="00336EBB">
      <w:pPr>
        <w:pStyle w:val="Paragrafoelenco"/>
        <w:numPr>
          <w:ilvl w:val="0"/>
          <w:numId w:val="20"/>
        </w:numPr>
        <w:jc w:val="both"/>
      </w:pPr>
      <w:r w:rsidRPr="00A711C2">
        <w:t>approvare eventuali modifiche</w:t>
      </w:r>
      <w:r w:rsidR="00527F95" w:rsidRPr="00A711C2">
        <w:t xml:space="preserve"> statutarie;</w:t>
      </w:r>
    </w:p>
    <w:p w:rsidR="0024492F" w:rsidRPr="00A711C2" w:rsidRDefault="0024492F" w:rsidP="00336EBB">
      <w:pPr>
        <w:pStyle w:val="Paragrafoelenco"/>
        <w:numPr>
          <w:ilvl w:val="0"/>
          <w:numId w:val="20"/>
        </w:numPr>
        <w:jc w:val="both"/>
      </w:pPr>
      <w:r w:rsidRPr="00A711C2">
        <w:t>approvare le eventuali esclusioni di soci</w:t>
      </w:r>
      <w:r w:rsidR="00BC3B88">
        <w:t>.</w:t>
      </w:r>
    </w:p>
    <w:p w:rsidR="000A1FD6" w:rsidRPr="00A711C2" w:rsidRDefault="000A1FD6" w:rsidP="00C7324F">
      <w:pPr>
        <w:ind w:left="360"/>
        <w:jc w:val="both"/>
      </w:pPr>
    </w:p>
    <w:p w:rsidR="00364B93" w:rsidRPr="00A711C2" w:rsidRDefault="00F434E7" w:rsidP="00364B93">
      <w:pPr>
        <w:jc w:val="both"/>
        <w:rPr>
          <w:b/>
        </w:rPr>
      </w:pPr>
      <w:r w:rsidRPr="00A711C2">
        <w:rPr>
          <w:b/>
        </w:rPr>
        <w:t>A</w:t>
      </w:r>
      <w:r w:rsidR="00C275BF" w:rsidRPr="00A711C2">
        <w:rPr>
          <w:b/>
        </w:rPr>
        <w:t>rt.</w:t>
      </w:r>
      <w:r w:rsidRPr="00A711C2">
        <w:rPr>
          <w:b/>
        </w:rPr>
        <w:t xml:space="preserve"> 1</w:t>
      </w:r>
      <w:r w:rsidR="00A86125" w:rsidRPr="00A711C2">
        <w:rPr>
          <w:b/>
        </w:rPr>
        <w:t>2</w:t>
      </w:r>
      <w:r w:rsidR="00336EBB" w:rsidRPr="00A711C2">
        <w:rPr>
          <w:b/>
        </w:rPr>
        <w:t xml:space="preserve"> – I</w:t>
      </w:r>
      <w:r w:rsidR="00A86125" w:rsidRPr="00A711C2">
        <w:rPr>
          <w:b/>
        </w:rPr>
        <w:t>l Presidente</w:t>
      </w:r>
      <w:r w:rsidR="00364B93" w:rsidRPr="00A711C2">
        <w:rPr>
          <w:b/>
        </w:rPr>
        <w:t xml:space="preserve"> </w:t>
      </w:r>
    </w:p>
    <w:p w:rsidR="00336EBB" w:rsidRPr="00A711C2" w:rsidRDefault="00336EBB" w:rsidP="00364B93">
      <w:pPr>
        <w:jc w:val="both"/>
      </w:pPr>
    </w:p>
    <w:p w:rsidR="001D0A4C" w:rsidRPr="00A711C2" w:rsidRDefault="001D0A4C" w:rsidP="00364B93">
      <w:pPr>
        <w:jc w:val="both"/>
      </w:pPr>
      <w:r w:rsidRPr="00A711C2">
        <w:t xml:space="preserve">Il Presidente </w:t>
      </w:r>
    </w:p>
    <w:p w:rsidR="00117502" w:rsidRPr="00A711C2" w:rsidRDefault="002D69F5" w:rsidP="00336EBB">
      <w:pPr>
        <w:pStyle w:val="Paragrafoelenco"/>
        <w:numPr>
          <w:ilvl w:val="0"/>
          <w:numId w:val="21"/>
        </w:numPr>
        <w:jc w:val="both"/>
      </w:pPr>
      <w:r w:rsidRPr="00A711C2">
        <w:t>c</w:t>
      </w:r>
      <w:r w:rsidR="00364B93" w:rsidRPr="00A711C2">
        <w:t xml:space="preserve">onvoca </w:t>
      </w:r>
      <w:r w:rsidR="00F434E7" w:rsidRPr="00A711C2">
        <w:t xml:space="preserve">e presiede l’Assemblea </w:t>
      </w:r>
      <w:r w:rsidR="00AC702F" w:rsidRPr="00A711C2">
        <w:t>e</w:t>
      </w:r>
      <w:r w:rsidR="00F434E7" w:rsidRPr="00A711C2">
        <w:t xml:space="preserve"> </w:t>
      </w:r>
      <w:r w:rsidR="00364B93" w:rsidRPr="00A711C2">
        <w:t>il Comitato di Coordinamento</w:t>
      </w:r>
      <w:r w:rsidR="00F434E7" w:rsidRPr="00A711C2">
        <w:t>;</w:t>
      </w:r>
    </w:p>
    <w:p w:rsidR="00117502" w:rsidRPr="00A711C2" w:rsidRDefault="00336EBB" w:rsidP="00336EBB">
      <w:pPr>
        <w:pStyle w:val="Paragrafoelenco"/>
        <w:numPr>
          <w:ilvl w:val="0"/>
          <w:numId w:val="21"/>
        </w:numPr>
        <w:jc w:val="both"/>
      </w:pPr>
      <w:r w:rsidRPr="00A711C2">
        <w:t xml:space="preserve">sceglie i due </w:t>
      </w:r>
      <w:r w:rsidR="00EE459E">
        <w:t>V</w:t>
      </w:r>
      <w:r w:rsidRPr="00A711C2">
        <w:t xml:space="preserve">ice </w:t>
      </w:r>
      <w:r w:rsidR="00EE459E">
        <w:t>P</w:t>
      </w:r>
      <w:r w:rsidRPr="00A711C2">
        <w:t xml:space="preserve">residenti </w:t>
      </w:r>
      <w:r w:rsidR="00117502" w:rsidRPr="00A711C2">
        <w:t xml:space="preserve">tra i rappresentanti legali di due istituzioni </w:t>
      </w:r>
      <w:r w:rsidR="00EE459E">
        <w:t xml:space="preserve">scolastiche </w:t>
      </w:r>
      <w:r w:rsidR="00117502" w:rsidRPr="00A711C2">
        <w:t>aderenti alla Rete;</w:t>
      </w:r>
    </w:p>
    <w:p w:rsidR="00364B93" w:rsidRPr="00A711C2" w:rsidRDefault="00364B93" w:rsidP="00336EBB">
      <w:pPr>
        <w:pStyle w:val="Paragrafoelenco"/>
        <w:numPr>
          <w:ilvl w:val="0"/>
          <w:numId w:val="21"/>
        </w:numPr>
        <w:jc w:val="both"/>
      </w:pPr>
      <w:r w:rsidRPr="00A711C2">
        <w:t xml:space="preserve">assegna </w:t>
      </w:r>
      <w:r w:rsidR="00F434E7" w:rsidRPr="00A711C2">
        <w:t xml:space="preserve">eventuali </w:t>
      </w:r>
      <w:r w:rsidRPr="00A711C2">
        <w:t>deleghe ai componenti del Comitato di Coordinamento</w:t>
      </w:r>
      <w:r w:rsidR="00F434E7" w:rsidRPr="00A711C2">
        <w:t>;</w:t>
      </w:r>
    </w:p>
    <w:p w:rsidR="00364B93" w:rsidRPr="00A711C2" w:rsidRDefault="00364B93" w:rsidP="00336EBB">
      <w:pPr>
        <w:pStyle w:val="Paragrafoelenco"/>
        <w:numPr>
          <w:ilvl w:val="0"/>
          <w:numId w:val="21"/>
        </w:numPr>
        <w:jc w:val="both"/>
      </w:pPr>
      <w:r w:rsidRPr="00A711C2">
        <w:t>nell’esercizio delle sue funzioni, può avvalersi di consulenze e pareri esterni qualora non sia possibile acquisirli all’interno della Rete</w:t>
      </w:r>
      <w:r w:rsidR="00F434E7" w:rsidRPr="00A711C2">
        <w:t>;</w:t>
      </w:r>
    </w:p>
    <w:p w:rsidR="00364B93" w:rsidRPr="00A711C2" w:rsidRDefault="00F434E7" w:rsidP="00336EBB">
      <w:pPr>
        <w:pStyle w:val="Paragrafoelenco"/>
        <w:numPr>
          <w:ilvl w:val="0"/>
          <w:numId w:val="21"/>
        </w:numPr>
        <w:jc w:val="both"/>
      </w:pPr>
      <w:r w:rsidRPr="00A711C2">
        <w:t>n</w:t>
      </w:r>
      <w:r w:rsidR="00364B93" w:rsidRPr="00A711C2">
        <w:t>omina il segretario del Comitato di Coordinamento</w:t>
      </w:r>
      <w:r w:rsidRPr="00A711C2">
        <w:t>.</w:t>
      </w:r>
    </w:p>
    <w:p w:rsidR="00364B93" w:rsidRPr="00A711C2" w:rsidRDefault="00364B93" w:rsidP="00F434E7">
      <w:pPr>
        <w:jc w:val="both"/>
      </w:pPr>
      <w:r w:rsidRPr="00A711C2">
        <w:t>Nelle votazioni</w:t>
      </w:r>
      <w:r w:rsidR="00F434E7" w:rsidRPr="00A711C2">
        <w:t xml:space="preserve"> in caso di parità il voto del P</w:t>
      </w:r>
      <w:r w:rsidRPr="00A711C2">
        <w:t>residente ha valore doppio</w:t>
      </w:r>
      <w:r w:rsidR="00C275BF" w:rsidRPr="00A711C2">
        <w:t>.</w:t>
      </w:r>
    </w:p>
    <w:p w:rsidR="00C275BF" w:rsidRPr="00A711C2" w:rsidRDefault="00C275BF" w:rsidP="00F434E7">
      <w:pPr>
        <w:jc w:val="both"/>
      </w:pPr>
    </w:p>
    <w:p w:rsidR="0024492F" w:rsidRPr="00A711C2" w:rsidRDefault="00F434E7" w:rsidP="00C7324F">
      <w:pPr>
        <w:jc w:val="both"/>
        <w:rPr>
          <w:b/>
        </w:rPr>
      </w:pPr>
      <w:r w:rsidRPr="00A711C2">
        <w:rPr>
          <w:b/>
        </w:rPr>
        <w:t>A</w:t>
      </w:r>
      <w:r w:rsidR="00C275BF" w:rsidRPr="00A711C2">
        <w:rPr>
          <w:b/>
        </w:rPr>
        <w:t>rt.</w:t>
      </w:r>
      <w:r w:rsidRPr="00A711C2">
        <w:rPr>
          <w:b/>
        </w:rPr>
        <w:t xml:space="preserve"> 1</w:t>
      </w:r>
      <w:r w:rsidR="00A86125" w:rsidRPr="00A711C2">
        <w:rPr>
          <w:b/>
        </w:rPr>
        <w:t>3</w:t>
      </w:r>
      <w:r w:rsidR="0024492F" w:rsidRPr="00A711C2">
        <w:rPr>
          <w:b/>
        </w:rPr>
        <w:t xml:space="preserve">- </w:t>
      </w:r>
      <w:r w:rsidR="00336EBB" w:rsidRPr="00A711C2">
        <w:rPr>
          <w:b/>
        </w:rPr>
        <w:t>S</w:t>
      </w:r>
      <w:r w:rsidR="00A86125" w:rsidRPr="00A711C2">
        <w:rPr>
          <w:b/>
        </w:rPr>
        <w:t>ede della Rete</w:t>
      </w:r>
      <w:r w:rsidR="00336EBB" w:rsidRPr="00A711C2">
        <w:rPr>
          <w:b/>
        </w:rPr>
        <w:t xml:space="preserve"> </w:t>
      </w:r>
    </w:p>
    <w:p w:rsidR="00336EBB" w:rsidRPr="00A711C2" w:rsidRDefault="00336EBB" w:rsidP="00C7324F">
      <w:pPr>
        <w:jc w:val="both"/>
      </w:pPr>
    </w:p>
    <w:p w:rsidR="0024492F" w:rsidRPr="00A711C2" w:rsidRDefault="0024492F" w:rsidP="00C7324F">
      <w:pPr>
        <w:jc w:val="both"/>
      </w:pPr>
      <w:r w:rsidRPr="00A711C2">
        <w:t xml:space="preserve">La </w:t>
      </w:r>
      <w:r w:rsidR="00EE459E">
        <w:t>Rete</w:t>
      </w:r>
      <w:r w:rsidR="0070029F">
        <w:rPr>
          <w:b/>
        </w:rPr>
        <w:t xml:space="preserve"> </w:t>
      </w:r>
      <w:r w:rsidRPr="00A711C2">
        <w:t xml:space="preserve">ha sede presso l’istituzione </w:t>
      </w:r>
      <w:r w:rsidR="00B025B4" w:rsidRPr="00A711C2">
        <w:t>scolastic</w:t>
      </w:r>
      <w:r w:rsidR="00F434E7" w:rsidRPr="00A711C2">
        <w:t xml:space="preserve">a </w:t>
      </w:r>
      <w:r w:rsidR="00BC3B88">
        <w:t xml:space="preserve">capofila </w:t>
      </w:r>
      <w:r w:rsidR="00F434E7" w:rsidRPr="00A711C2">
        <w:t>il cui dirigente è designato P</w:t>
      </w:r>
      <w:r w:rsidR="00B025B4" w:rsidRPr="00A711C2">
        <w:t>residente</w:t>
      </w:r>
      <w:r w:rsidR="00BC3B88">
        <w:t>.</w:t>
      </w:r>
      <w:r w:rsidR="00B025B4" w:rsidRPr="00A711C2">
        <w:t xml:space="preserve"> </w:t>
      </w:r>
      <w:r w:rsidRPr="00A711C2">
        <w:t xml:space="preserve"> </w:t>
      </w:r>
    </w:p>
    <w:p w:rsidR="0024492F" w:rsidRPr="00A711C2" w:rsidRDefault="0024492F" w:rsidP="00C7324F">
      <w:pPr>
        <w:ind w:left="360"/>
        <w:jc w:val="both"/>
      </w:pPr>
    </w:p>
    <w:p w:rsidR="00336EBB" w:rsidRPr="0070029F" w:rsidRDefault="00F434E7" w:rsidP="00C7324F">
      <w:pPr>
        <w:jc w:val="both"/>
        <w:rPr>
          <w:b/>
          <w:bCs/>
        </w:rPr>
      </w:pPr>
      <w:r w:rsidRPr="0070029F">
        <w:rPr>
          <w:b/>
          <w:bCs/>
        </w:rPr>
        <w:t>A</w:t>
      </w:r>
      <w:r w:rsidR="00C275BF" w:rsidRPr="0070029F">
        <w:rPr>
          <w:b/>
          <w:bCs/>
        </w:rPr>
        <w:t xml:space="preserve">rt. </w:t>
      </w:r>
      <w:r w:rsidR="001B4910" w:rsidRPr="0070029F">
        <w:rPr>
          <w:b/>
          <w:bCs/>
        </w:rPr>
        <w:t>1</w:t>
      </w:r>
      <w:r w:rsidR="00263EA6" w:rsidRPr="0070029F">
        <w:rPr>
          <w:b/>
          <w:bCs/>
        </w:rPr>
        <w:t>4- Risorse a supporto della Rete</w:t>
      </w:r>
    </w:p>
    <w:p w:rsidR="00FD7E7F" w:rsidRPr="0070029F" w:rsidRDefault="0024492F" w:rsidP="00C7324F">
      <w:pPr>
        <w:jc w:val="both"/>
        <w:rPr>
          <w:b/>
          <w:bCs/>
        </w:rPr>
      </w:pPr>
      <w:r w:rsidRPr="0070029F">
        <w:rPr>
          <w:b/>
          <w:bCs/>
        </w:rPr>
        <w:t xml:space="preserve"> </w:t>
      </w:r>
    </w:p>
    <w:p w:rsidR="00263EA6" w:rsidRPr="0070029F" w:rsidRDefault="00263EA6" w:rsidP="00263E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029F">
        <w:rPr>
          <w:rFonts w:ascii="Times New Roman" w:hAnsi="Times New Roman" w:cs="Times New Roman"/>
          <w:color w:val="auto"/>
        </w:rPr>
        <w:t>Le risorse della Rete sono</w:t>
      </w:r>
      <w:r w:rsidR="00EE459E">
        <w:rPr>
          <w:rFonts w:ascii="Times New Roman" w:hAnsi="Times New Roman" w:cs="Times New Roman"/>
          <w:color w:val="auto"/>
        </w:rPr>
        <w:t xml:space="preserve"> costituite da</w:t>
      </w:r>
      <w:r w:rsidRPr="0070029F">
        <w:rPr>
          <w:rFonts w:ascii="Times New Roman" w:hAnsi="Times New Roman" w:cs="Times New Roman"/>
          <w:color w:val="auto"/>
        </w:rPr>
        <w:t xml:space="preserve">: </w:t>
      </w:r>
    </w:p>
    <w:p w:rsidR="00263EA6" w:rsidRPr="0070029F" w:rsidRDefault="00263EA6" w:rsidP="00C7324F">
      <w:pPr>
        <w:jc w:val="both"/>
      </w:pPr>
    </w:p>
    <w:p w:rsidR="0024492F" w:rsidRPr="0070029F" w:rsidRDefault="0024492F" w:rsidP="00336EBB">
      <w:pPr>
        <w:pStyle w:val="Paragrafoelenco"/>
        <w:numPr>
          <w:ilvl w:val="0"/>
          <w:numId w:val="22"/>
        </w:numPr>
        <w:jc w:val="both"/>
      </w:pPr>
      <w:r w:rsidRPr="0070029F">
        <w:t xml:space="preserve">fondi ricevuti da soggetti pubblici e/o privati per le finalità di cui all’art. 2; </w:t>
      </w:r>
    </w:p>
    <w:p w:rsidR="0024492F" w:rsidRPr="0070029F" w:rsidRDefault="0024492F" w:rsidP="00336EBB">
      <w:pPr>
        <w:pStyle w:val="Paragrafoelenco"/>
        <w:numPr>
          <w:ilvl w:val="0"/>
          <w:numId w:val="23"/>
        </w:numPr>
        <w:jc w:val="both"/>
      </w:pPr>
      <w:r w:rsidRPr="0070029F">
        <w:t>introiti provenienti dalla partecipazione a progetti comunitari, nazionali, regionali e locali;</w:t>
      </w:r>
    </w:p>
    <w:p w:rsidR="0024492F" w:rsidRPr="0070029F" w:rsidRDefault="0024492F" w:rsidP="00336EBB">
      <w:pPr>
        <w:pStyle w:val="Paragrafoelenco"/>
        <w:numPr>
          <w:ilvl w:val="0"/>
          <w:numId w:val="23"/>
        </w:numPr>
        <w:jc w:val="both"/>
      </w:pPr>
      <w:r w:rsidRPr="0070029F">
        <w:t>contribut</w:t>
      </w:r>
      <w:r w:rsidR="00BC3B88">
        <w:t>o</w:t>
      </w:r>
      <w:r w:rsidRPr="0070029F">
        <w:t xml:space="preserve"> dei </w:t>
      </w:r>
      <w:r w:rsidR="00EE459E">
        <w:t>Soci</w:t>
      </w:r>
      <w:r w:rsidRPr="0070029F">
        <w:t xml:space="preserve"> </w:t>
      </w:r>
      <w:r w:rsidR="00EE459E">
        <w:t xml:space="preserve">per l’adesione e </w:t>
      </w:r>
      <w:r w:rsidRPr="0070029F">
        <w:t xml:space="preserve">per il funzionamento della </w:t>
      </w:r>
      <w:r w:rsidR="00EE459E">
        <w:t>R</w:t>
      </w:r>
      <w:r w:rsidRPr="0070029F">
        <w:t>ete</w:t>
      </w:r>
      <w:r w:rsidR="00B025B4" w:rsidRPr="0070029F">
        <w:t>, stabilito a maggioranza</w:t>
      </w:r>
      <w:r w:rsidRPr="0070029F">
        <w:t xml:space="preserve"> dall’Assemblea.      </w:t>
      </w:r>
    </w:p>
    <w:p w:rsidR="00263EA6" w:rsidRPr="0070029F" w:rsidRDefault="00B025B4" w:rsidP="008071E9">
      <w:pPr>
        <w:pStyle w:val="Default"/>
        <w:spacing w:after="30"/>
        <w:jc w:val="both"/>
        <w:rPr>
          <w:rFonts w:ascii="Times New Roman" w:hAnsi="Times New Roman" w:cs="Times New Roman"/>
          <w:color w:val="auto"/>
        </w:rPr>
      </w:pPr>
      <w:r w:rsidRPr="0070029F">
        <w:rPr>
          <w:rFonts w:ascii="Times New Roman" w:hAnsi="Times New Roman" w:cs="Times New Roman"/>
          <w:color w:val="auto"/>
        </w:rPr>
        <w:t>La gestione economica</w:t>
      </w:r>
      <w:r w:rsidR="0024492F" w:rsidRPr="0070029F">
        <w:rPr>
          <w:rFonts w:ascii="Times New Roman" w:hAnsi="Times New Roman" w:cs="Times New Roman"/>
          <w:color w:val="auto"/>
        </w:rPr>
        <w:t xml:space="preserve"> della Rete </w:t>
      </w:r>
      <w:r w:rsidRPr="0070029F">
        <w:rPr>
          <w:rFonts w:ascii="Times New Roman" w:hAnsi="Times New Roman" w:cs="Times New Roman"/>
          <w:color w:val="auto"/>
        </w:rPr>
        <w:t xml:space="preserve">è competenza </w:t>
      </w:r>
      <w:r w:rsidR="0024492F" w:rsidRPr="0070029F">
        <w:rPr>
          <w:rFonts w:ascii="Times New Roman" w:hAnsi="Times New Roman" w:cs="Times New Roman"/>
          <w:color w:val="auto"/>
        </w:rPr>
        <w:t>d</w:t>
      </w:r>
      <w:r w:rsidR="00BC3B88">
        <w:rPr>
          <w:rFonts w:ascii="Times New Roman" w:hAnsi="Times New Roman" w:cs="Times New Roman"/>
          <w:color w:val="auto"/>
        </w:rPr>
        <w:t>e</w:t>
      </w:r>
      <w:r w:rsidR="0024492F" w:rsidRPr="0070029F">
        <w:rPr>
          <w:rFonts w:ascii="Times New Roman" w:hAnsi="Times New Roman" w:cs="Times New Roman"/>
          <w:color w:val="auto"/>
        </w:rPr>
        <w:t xml:space="preserve">lla scuola capofila che </w:t>
      </w:r>
      <w:r w:rsidRPr="0070029F">
        <w:rPr>
          <w:rFonts w:ascii="Times New Roman" w:hAnsi="Times New Roman" w:cs="Times New Roman"/>
          <w:color w:val="auto"/>
        </w:rPr>
        <w:t>n</w:t>
      </w:r>
      <w:r w:rsidR="0024492F" w:rsidRPr="0070029F">
        <w:rPr>
          <w:rFonts w:ascii="Times New Roman" w:hAnsi="Times New Roman" w:cs="Times New Roman"/>
          <w:color w:val="auto"/>
        </w:rPr>
        <w:t>e</w:t>
      </w:r>
      <w:r w:rsidR="00EF1478" w:rsidRPr="0070029F">
        <w:rPr>
          <w:rFonts w:ascii="Times New Roman" w:hAnsi="Times New Roman" w:cs="Times New Roman"/>
          <w:color w:val="auto"/>
        </w:rPr>
        <w:t xml:space="preserve"> </w:t>
      </w:r>
      <w:r w:rsidR="0024492F" w:rsidRPr="0070029F">
        <w:rPr>
          <w:rFonts w:ascii="Times New Roman" w:hAnsi="Times New Roman" w:cs="Times New Roman"/>
          <w:color w:val="auto"/>
        </w:rPr>
        <w:t xml:space="preserve">rende conto, annualmente, all’Assemblea. </w:t>
      </w:r>
      <w:r w:rsidR="00263EA6" w:rsidRPr="00FB0044">
        <w:rPr>
          <w:rFonts w:ascii="Times New Roman" w:hAnsi="Times New Roman" w:cs="Times New Roman"/>
          <w:color w:val="auto"/>
        </w:rPr>
        <w:t xml:space="preserve">Le risorse umane sono rappresentate dai docenti e dagli esperti appartenenti alle </w:t>
      </w:r>
      <w:r w:rsidR="00EE459E">
        <w:rPr>
          <w:rFonts w:ascii="Times New Roman" w:hAnsi="Times New Roman" w:cs="Times New Roman"/>
          <w:color w:val="auto"/>
        </w:rPr>
        <w:t>istituzioni scolastiche</w:t>
      </w:r>
      <w:r w:rsidR="00263EA6" w:rsidRPr="00FB0044">
        <w:rPr>
          <w:rFonts w:ascii="Times New Roman" w:hAnsi="Times New Roman" w:cs="Times New Roman"/>
          <w:color w:val="auto"/>
        </w:rPr>
        <w:t xml:space="preserve"> che fanno parte della Rete. Tali risorse interne possono essere integrate, in caso di necessità, da esperti esterni. Le risorse strumentali </w:t>
      </w:r>
      <w:r w:rsidR="00923E80">
        <w:rPr>
          <w:rFonts w:ascii="Times New Roman" w:hAnsi="Times New Roman" w:cs="Times New Roman"/>
          <w:color w:val="auto"/>
        </w:rPr>
        <w:t>sono rappresentate da</w:t>
      </w:r>
      <w:r w:rsidR="00FB0044">
        <w:rPr>
          <w:rFonts w:ascii="Times New Roman" w:hAnsi="Times New Roman" w:cs="Times New Roman"/>
          <w:color w:val="auto"/>
        </w:rPr>
        <w:t xml:space="preserve">lle disponibilità tecniche e tecnologiche </w:t>
      </w:r>
      <w:r w:rsidR="00263EA6" w:rsidRPr="00FB0044">
        <w:rPr>
          <w:rFonts w:ascii="Times New Roman" w:hAnsi="Times New Roman" w:cs="Times New Roman"/>
          <w:color w:val="auto"/>
        </w:rPr>
        <w:t>necessarie per il lavoro interno e per mantenere aperti i canali di comunicazione con</w:t>
      </w:r>
      <w:r w:rsidR="00263EA6" w:rsidRPr="0070029F">
        <w:rPr>
          <w:rFonts w:ascii="Times New Roman" w:hAnsi="Times New Roman" w:cs="Times New Roman"/>
          <w:color w:val="auto"/>
        </w:rPr>
        <w:t xml:space="preserve"> la Rete </w:t>
      </w:r>
      <w:r w:rsidR="00EE459E">
        <w:rPr>
          <w:rFonts w:ascii="Times New Roman" w:hAnsi="Times New Roman" w:cs="Times New Roman"/>
          <w:color w:val="auto"/>
        </w:rPr>
        <w:t xml:space="preserve">e </w:t>
      </w:r>
      <w:r w:rsidR="00263EA6" w:rsidRPr="0070029F">
        <w:rPr>
          <w:rFonts w:ascii="Times New Roman" w:hAnsi="Times New Roman" w:cs="Times New Roman"/>
          <w:color w:val="auto"/>
        </w:rPr>
        <w:t>saranno messe a disposizion</w:t>
      </w:r>
      <w:r w:rsidR="00EE459E">
        <w:rPr>
          <w:rFonts w:ascii="Times New Roman" w:hAnsi="Times New Roman" w:cs="Times New Roman"/>
          <w:color w:val="auto"/>
        </w:rPr>
        <w:t>e</w:t>
      </w:r>
      <w:r w:rsidR="00263EA6" w:rsidRPr="0070029F">
        <w:rPr>
          <w:rFonts w:ascii="Times New Roman" w:hAnsi="Times New Roman" w:cs="Times New Roman"/>
          <w:color w:val="auto"/>
        </w:rPr>
        <w:t xml:space="preserve"> da tutte le </w:t>
      </w:r>
      <w:r w:rsidR="00EE459E">
        <w:rPr>
          <w:rFonts w:ascii="Times New Roman" w:hAnsi="Times New Roman" w:cs="Times New Roman"/>
          <w:color w:val="auto"/>
        </w:rPr>
        <w:t>istituzioni scolastiche</w:t>
      </w:r>
      <w:r w:rsidR="00263EA6" w:rsidRPr="0070029F">
        <w:rPr>
          <w:rFonts w:ascii="Times New Roman" w:hAnsi="Times New Roman" w:cs="Times New Roman"/>
          <w:color w:val="auto"/>
        </w:rPr>
        <w:t xml:space="preserve"> aderenti.</w:t>
      </w:r>
    </w:p>
    <w:p w:rsidR="00281C0B" w:rsidRPr="0070029F" w:rsidRDefault="00281C0B" w:rsidP="00281C0B">
      <w:pPr>
        <w:rPr>
          <w:b/>
        </w:rPr>
      </w:pPr>
    </w:p>
    <w:p w:rsidR="00281C0B" w:rsidRPr="00BC3B88" w:rsidRDefault="00263EA6" w:rsidP="00281C0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  <w:b/>
          <w:bCs/>
        </w:rPr>
        <w:t xml:space="preserve">Art. 15 </w:t>
      </w:r>
      <w:r w:rsidR="00281C0B" w:rsidRPr="00A711C2">
        <w:rPr>
          <w:rFonts w:ascii="Times New Roman" w:hAnsi="Times New Roman" w:cs="Times New Roman"/>
          <w:b/>
          <w:bCs/>
        </w:rPr>
        <w:t xml:space="preserve">– Norme di rinvio </w:t>
      </w:r>
    </w:p>
    <w:p w:rsidR="00281C0B" w:rsidRPr="00A711C2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3B88">
        <w:rPr>
          <w:rFonts w:ascii="Times New Roman" w:hAnsi="Times New Roman" w:cs="Times New Roman"/>
        </w:rPr>
        <w:t>1. Per quanto non specificato</w:t>
      </w:r>
      <w:r w:rsidRPr="00A711C2">
        <w:rPr>
          <w:rFonts w:ascii="Times New Roman" w:hAnsi="Times New Roman" w:cs="Times New Roman"/>
        </w:rPr>
        <w:t xml:space="preserve"> nel presente accordo si fa riferimento alle norme vigenti. </w:t>
      </w:r>
    </w:p>
    <w:p w:rsidR="00281C0B" w:rsidRPr="00A711C2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>2. Per le controversie che dovessero verificarsi in relazione al presente accordo la competenza è attribuita al foro di Roma.</w:t>
      </w:r>
    </w:p>
    <w:p w:rsidR="00281C0B" w:rsidRDefault="00281C0B" w:rsidP="00281C0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D1F0C" w:rsidRPr="00A711C2" w:rsidRDefault="00CD1F0C" w:rsidP="00CD1F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D1F0C" w:rsidRPr="00A711C2" w:rsidRDefault="00D24034" w:rsidP="00CD1F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12 Luglio 2019 </w:t>
      </w:r>
      <w:r w:rsidR="00CD1F0C" w:rsidRPr="00A711C2">
        <w:rPr>
          <w:rFonts w:ascii="Times New Roman" w:hAnsi="Times New Roman" w:cs="Times New Roman"/>
        </w:rPr>
        <w:t xml:space="preserve"> </w:t>
      </w:r>
    </w:p>
    <w:p w:rsidR="00CD1F0C" w:rsidRPr="00A711C2" w:rsidRDefault="00CD1F0C" w:rsidP="00CD1F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D1F0C" w:rsidRPr="00A711C2" w:rsidRDefault="00CD1F0C" w:rsidP="00CD1F0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11C2">
        <w:rPr>
          <w:rFonts w:ascii="Times New Roman" w:hAnsi="Times New Roman" w:cs="Times New Roman"/>
        </w:rPr>
        <w:t xml:space="preserve">Letto, confermato e sottoscritto </w:t>
      </w:r>
    </w:p>
    <w:p w:rsidR="00CD1F0C" w:rsidRPr="00A711C2" w:rsidRDefault="00CD1F0C" w:rsidP="00CD1F0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4492F" w:rsidRPr="00A711C2" w:rsidRDefault="0024492F" w:rsidP="002C4F0E">
      <w:pPr>
        <w:jc w:val="both"/>
        <w:rPr>
          <w:b/>
        </w:rPr>
      </w:pPr>
    </w:p>
    <w:sectPr w:rsidR="0024492F" w:rsidRPr="00A711C2" w:rsidSect="005C1226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E" w:rsidRDefault="006C74DE" w:rsidP="004D00CB">
      <w:r>
        <w:separator/>
      </w:r>
    </w:p>
  </w:endnote>
  <w:endnote w:type="continuationSeparator" w:id="0">
    <w:p w:rsidR="006C74DE" w:rsidRDefault="006C74DE" w:rsidP="004D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486574"/>
      <w:docPartObj>
        <w:docPartGallery w:val="Page Numbers (Bottom of Page)"/>
        <w:docPartUnique/>
      </w:docPartObj>
    </w:sdtPr>
    <w:sdtEndPr/>
    <w:sdtContent>
      <w:p w:rsidR="00DD4B03" w:rsidRDefault="003A6BC6">
        <w:pPr>
          <w:pStyle w:val="Pidipagina"/>
          <w:jc w:val="right"/>
        </w:pPr>
        <w:r>
          <w:fldChar w:fldCharType="begin"/>
        </w:r>
        <w:r w:rsidR="00DD4B03">
          <w:instrText>PAGE   \* MERGEFORMAT</w:instrText>
        </w:r>
        <w:r>
          <w:fldChar w:fldCharType="separate"/>
        </w:r>
        <w:r w:rsidR="00A87A06">
          <w:rPr>
            <w:noProof/>
          </w:rPr>
          <w:t>2</w:t>
        </w:r>
        <w:r>
          <w:fldChar w:fldCharType="end"/>
        </w:r>
      </w:p>
    </w:sdtContent>
  </w:sdt>
  <w:p w:rsidR="00DD4B03" w:rsidRDefault="00DD4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E" w:rsidRDefault="006C74DE" w:rsidP="004D00CB">
      <w:r>
        <w:separator/>
      </w:r>
    </w:p>
  </w:footnote>
  <w:footnote w:type="continuationSeparator" w:id="0">
    <w:p w:rsidR="006C74DE" w:rsidRDefault="006C74DE" w:rsidP="004D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BFE"/>
    <w:multiLevelType w:val="hybridMultilevel"/>
    <w:tmpl w:val="144C1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76C"/>
    <w:multiLevelType w:val="hybridMultilevel"/>
    <w:tmpl w:val="91B8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1636"/>
    <w:multiLevelType w:val="hybridMultilevel"/>
    <w:tmpl w:val="7806139C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AC5"/>
    <w:multiLevelType w:val="hybridMultilevel"/>
    <w:tmpl w:val="15FCC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07C0"/>
    <w:multiLevelType w:val="hybridMultilevel"/>
    <w:tmpl w:val="1B24904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E562D1"/>
    <w:multiLevelType w:val="hybridMultilevel"/>
    <w:tmpl w:val="81680F12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1D27"/>
    <w:multiLevelType w:val="hybridMultilevel"/>
    <w:tmpl w:val="E5B86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3DC"/>
    <w:multiLevelType w:val="hybridMultilevel"/>
    <w:tmpl w:val="690C8138"/>
    <w:lvl w:ilvl="0" w:tplc="372E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AEE"/>
    <w:multiLevelType w:val="hybridMultilevel"/>
    <w:tmpl w:val="D5E8C4E2"/>
    <w:lvl w:ilvl="0" w:tplc="372E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C61"/>
    <w:multiLevelType w:val="hybridMultilevel"/>
    <w:tmpl w:val="5EB4B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506F"/>
    <w:multiLevelType w:val="hybridMultilevel"/>
    <w:tmpl w:val="9A10F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1EDA"/>
    <w:multiLevelType w:val="hybridMultilevel"/>
    <w:tmpl w:val="B1FEDF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1E71"/>
    <w:multiLevelType w:val="hybridMultilevel"/>
    <w:tmpl w:val="00F03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453C"/>
    <w:multiLevelType w:val="hybridMultilevel"/>
    <w:tmpl w:val="9F7AB384"/>
    <w:lvl w:ilvl="0" w:tplc="8D36E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6266"/>
    <w:multiLevelType w:val="hybridMultilevel"/>
    <w:tmpl w:val="74E63DA8"/>
    <w:lvl w:ilvl="0" w:tplc="BAF26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41EB5"/>
    <w:multiLevelType w:val="hybridMultilevel"/>
    <w:tmpl w:val="144C1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1ECA"/>
    <w:multiLevelType w:val="hybridMultilevel"/>
    <w:tmpl w:val="AADC301C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F609A"/>
    <w:multiLevelType w:val="hybridMultilevel"/>
    <w:tmpl w:val="ADAE97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76DD7"/>
    <w:multiLevelType w:val="hybridMultilevel"/>
    <w:tmpl w:val="51A48A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1EDF"/>
    <w:multiLevelType w:val="hybridMultilevel"/>
    <w:tmpl w:val="F1247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6ADE"/>
    <w:multiLevelType w:val="hybridMultilevel"/>
    <w:tmpl w:val="41BC5888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10D85"/>
    <w:multiLevelType w:val="hybridMultilevel"/>
    <w:tmpl w:val="C00C2046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E3CE6"/>
    <w:multiLevelType w:val="hybridMultilevel"/>
    <w:tmpl w:val="EF041F5A"/>
    <w:lvl w:ilvl="0" w:tplc="372E7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13A2"/>
    <w:multiLevelType w:val="hybridMultilevel"/>
    <w:tmpl w:val="DBF26F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63A57"/>
    <w:multiLevelType w:val="hybridMultilevel"/>
    <w:tmpl w:val="D542EE06"/>
    <w:lvl w:ilvl="0" w:tplc="A2008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0E23"/>
    <w:multiLevelType w:val="hybridMultilevel"/>
    <w:tmpl w:val="2974D36C"/>
    <w:lvl w:ilvl="0" w:tplc="BAF26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"/>
  </w:num>
  <w:num w:numId="5">
    <w:abstractNumId w:val="17"/>
  </w:num>
  <w:num w:numId="6">
    <w:abstractNumId w:val="13"/>
  </w:num>
  <w:num w:numId="7">
    <w:abstractNumId w:val="3"/>
  </w:num>
  <w:num w:numId="8">
    <w:abstractNumId w:val="8"/>
  </w:num>
  <w:num w:numId="9">
    <w:abstractNumId w:val="22"/>
  </w:num>
  <w:num w:numId="10">
    <w:abstractNumId w:val="7"/>
  </w:num>
  <w:num w:numId="11">
    <w:abstractNumId w:val="12"/>
  </w:num>
  <w:num w:numId="12">
    <w:abstractNumId w:val="24"/>
  </w:num>
  <w:num w:numId="13">
    <w:abstractNumId w:val="16"/>
  </w:num>
  <w:num w:numId="14">
    <w:abstractNumId w:val="20"/>
  </w:num>
  <w:num w:numId="15">
    <w:abstractNumId w:val="21"/>
  </w:num>
  <w:num w:numId="16">
    <w:abstractNumId w:val="11"/>
  </w:num>
  <w:num w:numId="17">
    <w:abstractNumId w:val="4"/>
  </w:num>
  <w:num w:numId="18">
    <w:abstractNumId w:val="0"/>
  </w:num>
  <w:num w:numId="19">
    <w:abstractNumId w:val="23"/>
  </w:num>
  <w:num w:numId="20">
    <w:abstractNumId w:val="14"/>
  </w:num>
  <w:num w:numId="21">
    <w:abstractNumId w:val="25"/>
  </w:num>
  <w:num w:numId="22">
    <w:abstractNumId w:val="2"/>
  </w:num>
  <w:num w:numId="23">
    <w:abstractNumId w:val="5"/>
  </w:num>
  <w:num w:numId="24">
    <w:abstractNumId w:val="19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2F"/>
    <w:rsid w:val="000271B1"/>
    <w:rsid w:val="00051C5D"/>
    <w:rsid w:val="00075781"/>
    <w:rsid w:val="000A1FD6"/>
    <w:rsid w:val="000B1FCF"/>
    <w:rsid w:val="000C532D"/>
    <w:rsid w:val="00116842"/>
    <w:rsid w:val="00117502"/>
    <w:rsid w:val="001412C7"/>
    <w:rsid w:val="00153DA5"/>
    <w:rsid w:val="001A52B8"/>
    <w:rsid w:val="001B4910"/>
    <w:rsid w:val="001B7367"/>
    <w:rsid w:val="001D0A4C"/>
    <w:rsid w:val="001F0ADB"/>
    <w:rsid w:val="001F1892"/>
    <w:rsid w:val="00205DA3"/>
    <w:rsid w:val="00241518"/>
    <w:rsid w:val="0024492F"/>
    <w:rsid w:val="00263EA6"/>
    <w:rsid w:val="00277491"/>
    <w:rsid w:val="00281C0B"/>
    <w:rsid w:val="002B31F8"/>
    <w:rsid w:val="002C4F0E"/>
    <w:rsid w:val="002D69F5"/>
    <w:rsid w:val="002E7AC5"/>
    <w:rsid w:val="002F0235"/>
    <w:rsid w:val="002F3C90"/>
    <w:rsid w:val="00304C79"/>
    <w:rsid w:val="003076CA"/>
    <w:rsid w:val="003272C1"/>
    <w:rsid w:val="003316B6"/>
    <w:rsid w:val="00336EBB"/>
    <w:rsid w:val="00345EDA"/>
    <w:rsid w:val="00364B93"/>
    <w:rsid w:val="00384A4E"/>
    <w:rsid w:val="003A6BC6"/>
    <w:rsid w:val="003D0360"/>
    <w:rsid w:val="003D71F0"/>
    <w:rsid w:val="003F62FC"/>
    <w:rsid w:val="00460473"/>
    <w:rsid w:val="00471F4D"/>
    <w:rsid w:val="00475C28"/>
    <w:rsid w:val="00485002"/>
    <w:rsid w:val="00487733"/>
    <w:rsid w:val="004A155F"/>
    <w:rsid w:val="004B51EC"/>
    <w:rsid w:val="004C5360"/>
    <w:rsid w:val="004C6111"/>
    <w:rsid w:val="004D00CB"/>
    <w:rsid w:val="004D7CE4"/>
    <w:rsid w:val="004E199F"/>
    <w:rsid w:val="004E35F4"/>
    <w:rsid w:val="004F1022"/>
    <w:rsid w:val="00513472"/>
    <w:rsid w:val="00513F9D"/>
    <w:rsid w:val="00514429"/>
    <w:rsid w:val="005162C6"/>
    <w:rsid w:val="00527F95"/>
    <w:rsid w:val="00535A20"/>
    <w:rsid w:val="00550418"/>
    <w:rsid w:val="00565D2F"/>
    <w:rsid w:val="00577519"/>
    <w:rsid w:val="005915A3"/>
    <w:rsid w:val="005C1226"/>
    <w:rsid w:val="006108A8"/>
    <w:rsid w:val="00630CA0"/>
    <w:rsid w:val="00630E2F"/>
    <w:rsid w:val="006672EB"/>
    <w:rsid w:val="00687666"/>
    <w:rsid w:val="006C74DE"/>
    <w:rsid w:val="006E5928"/>
    <w:rsid w:val="006E5F4C"/>
    <w:rsid w:val="006F04F5"/>
    <w:rsid w:val="0070029F"/>
    <w:rsid w:val="00725FA3"/>
    <w:rsid w:val="0075738F"/>
    <w:rsid w:val="0079400E"/>
    <w:rsid w:val="007A4B95"/>
    <w:rsid w:val="007A5D2D"/>
    <w:rsid w:val="007E1A54"/>
    <w:rsid w:val="007F753E"/>
    <w:rsid w:val="00803EA0"/>
    <w:rsid w:val="008071E9"/>
    <w:rsid w:val="00884151"/>
    <w:rsid w:val="008B7DA0"/>
    <w:rsid w:val="00912490"/>
    <w:rsid w:val="0092082D"/>
    <w:rsid w:val="00923E80"/>
    <w:rsid w:val="009454C0"/>
    <w:rsid w:val="009625AC"/>
    <w:rsid w:val="009A6FF4"/>
    <w:rsid w:val="009B631E"/>
    <w:rsid w:val="009E5F27"/>
    <w:rsid w:val="00A06ACE"/>
    <w:rsid w:val="00A3722D"/>
    <w:rsid w:val="00A711C2"/>
    <w:rsid w:val="00A75CF3"/>
    <w:rsid w:val="00A80C8E"/>
    <w:rsid w:val="00A86125"/>
    <w:rsid w:val="00A87A06"/>
    <w:rsid w:val="00AA399A"/>
    <w:rsid w:val="00AC702F"/>
    <w:rsid w:val="00B025B4"/>
    <w:rsid w:val="00B06099"/>
    <w:rsid w:val="00B1016B"/>
    <w:rsid w:val="00B31A64"/>
    <w:rsid w:val="00B47361"/>
    <w:rsid w:val="00B849F1"/>
    <w:rsid w:val="00B8744F"/>
    <w:rsid w:val="00BB2322"/>
    <w:rsid w:val="00BC1CD2"/>
    <w:rsid w:val="00BC3B88"/>
    <w:rsid w:val="00BD4A6F"/>
    <w:rsid w:val="00C224D2"/>
    <w:rsid w:val="00C275BF"/>
    <w:rsid w:val="00C30445"/>
    <w:rsid w:val="00C43BD3"/>
    <w:rsid w:val="00C50A4B"/>
    <w:rsid w:val="00C56D6F"/>
    <w:rsid w:val="00C626EE"/>
    <w:rsid w:val="00C640F0"/>
    <w:rsid w:val="00C674F5"/>
    <w:rsid w:val="00C7324F"/>
    <w:rsid w:val="00C92A02"/>
    <w:rsid w:val="00C92E66"/>
    <w:rsid w:val="00CA39D9"/>
    <w:rsid w:val="00CD1F0C"/>
    <w:rsid w:val="00D14467"/>
    <w:rsid w:val="00D24034"/>
    <w:rsid w:val="00D26FAC"/>
    <w:rsid w:val="00D31FDC"/>
    <w:rsid w:val="00D344BF"/>
    <w:rsid w:val="00D347BC"/>
    <w:rsid w:val="00D5132A"/>
    <w:rsid w:val="00D81D49"/>
    <w:rsid w:val="00D972F1"/>
    <w:rsid w:val="00DA61B5"/>
    <w:rsid w:val="00DB4226"/>
    <w:rsid w:val="00DB49FD"/>
    <w:rsid w:val="00DD4B03"/>
    <w:rsid w:val="00DD7A4A"/>
    <w:rsid w:val="00DE5A6C"/>
    <w:rsid w:val="00DF5993"/>
    <w:rsid w:val="00E82521"/>
    <w:rsid w:val="00E940E6"/>
    <w:rsid w:val="00EE459E"/>
    <w:rsid w:val="00EF1478"/>
    <w:rsid w:val="00EF72BD"/>
    <w:rsid w:val="00F434E7"/>
    <w:rsid w:val="00F52D71"/>
    <w:rsid w:val="00F67139"/>
    <w:rsid w:val="00F72057"/>
    <w:rsid w:val="00FB0044"/>
    <w:rsid w:val="00FD79B5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421E-A287-42FD-A8EF-0FB0C1B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9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9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449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24492F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9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92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A52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0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0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0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0C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8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3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Utente</cp:lastModifiedBy>
  <cp:revision>2</cp:revision>
  <cp:lastPrinted>2019-07-12T07:49:00Z</cp:lastPrinted>
  <dcterms:created xsi:type="dcterms:W3CDTF">2019-09-05T09:14:00Z</dcterms:created>
  <dcterms:modified xsi:type="dcterms:W3CDTF">2019-09-05T09:14:00Z</dcterms:modified>
</cp:coreProperties>
</file>